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BAB22" w14:textId="77777777" w:rsidR="00D638D8" w:rsidRPr="00645405" w:rsidRDefault="00645405">
      <w:pPr>
        <w:rPr>
          <w:rFonts w:ascii="Times New Roman" w:hAnsi="Times New Roman" w:cs="Times New Roman"/>
        </w:rPr>
      </w:pPr>
      <w:bookmarkStart w:id="0" w:name="_GoBack"/>
      <w:bookmarkEnd w:id="0"/>
      <w:r w:rsidRPr="00645405">
        <w:rPr>
          <w:rFonts w:ascii="Times New Roman" w:hAnsi="Times New Roman" w:cs="Times New Roman"/>
        </w:rPr>
        <w:t>Macy Weber</w:t>
      </w:r>
      <w:r w:rsidRPr="00645405">
        <w:rPr>
          <w:rFonts w:ascii="Times New Roman" w:hAnsi="Times New Roman" w:cs="Times New Roman"/>
        </w:rPr>
        <w:tab/>
      </w:r>
    </w:p>
    <w:p w14:paraId="7F11159C" w14:textId="77777777" w:rsidR="00645405" w:rsidRPr="00645405" w:rsidRDefault="00645405">
      <w:pPr>
        <w:rPr>
          <w:rFonts w:ascii="Times New Roman" w:hAnsi="Times New Roman" w:cs="Times New Roman"/>
        </w:rPr>
      </w:pPr>
      <w:r w:rsidRPr="00645405">
        <w:rPr>
          <w:rFonts w:ascii="Times New Roman" w:hAnsi="Times New Roman" w:cs="Times New Roman"/>
        </w:rPr>
        <w:t>Logan Bearden</w:t>
      </w:r>
    </w:p>
    <w:p w14:paraId="4D76EED8" w14:textId="77777777" w:rsidR="00645405" w:rsidRPr="00645405" w:rsidRDefault="00645405">
      <w:pPr>
        <w:rPr>
          <w:rFonts w:ascii="Times New Roman" w:hAnsi="Times New Roman" w:cs="Times New Roman"/>
        </w:rPr>
      </w:pPr>
      <w:r w:rsidRPr="00645405">
        <w:rPr>
          <w:rFonts w:ascii="Times New Roman" w:hAnsi="Times New Roman" w:cs="Times New Roman"/>
        </w:rPr>
        <w:t>ENC 1145-04</w:t>
      </w:r>
    </w:p>
    <w:p w14:paraId="66B5A0F8" w14:textId="0D6E9057" w:rsidR="00645405" w:rsidRDefault="00FE51A2">
      <w:pPr>
        <w:rPr>
          <w:rFonts w:ascii="Times New Roman" w:hAnsi="Times New Roman" w:cs="Times New Roman"/>
        </w:rPr>
      </w:pPr>
      <w:r>
        <w:rPr>
          <w:rFonts w:ascii="Times New Roman" w:hAnsi="Times New Roman" w:cs="Times New Roman"/>
        </w:rPr>
        <w:t>1 November</w:t>
      </w:r>
      <w:r w:rsidR="00645405" w:rsidRPr="00645405">
        <w:rPr>
          <w:rFonts w:ascii="Times New Roman" w:hAnsi="Times New Roman" w:cs="Times New Roman"/>
        </w:rPr>
        <w:t xml:space="preserve"> 2012</w:t>
      </w:r>
    </w:p>
    <w:p w14:paraId="65A4013E" w14:textId="5FD084BC" w:rsidR="00FE51A2" w:rsidRPr="008037CE" w:rsidRDefault="00FE51A2" w:rsidP="00FE51A2">
      <w:pPr>
        <w:jc w:val="center"/>
        <w:rPr>
          <w:rFonts w:ascii="Times New Roman" w:hAnsi="Times New Roman" w:cs="Times New Roman"/>
          <w:u w:val="single"/>
        </w:rPr>
      </w:pPr>
      <w:r w:rsidRPr="008037CE">
        <w:rPr>
          <w:rFonts w:ascii="Times New Roman" w:hAnsi="Times New Roman" w:cs="Times New Roman"/>
          <w:u w:val="single"/>
        </w:rPr>
        <w:t xml:space="preserve">Stereotypes in the Houses of </w:t>
      </w:r>
      <w:r w:rsidRPr="008037CE">
        <w:rPr>
          <w:rFonts w:ascii="Times New Roman" w:hAnsi="Times New Roman" w:cs="Times New Roman"/>
          <w:i/>
          <w:u w:val="single"/>
        </w:rPr>
        <w:t>Harry Potter</w:t>
      </w:r>
    </w:p>
    <w:p w14:paraId="60ED3564" w14:textId="77777777" w:rsidR="00645405" w:rsidRDefault="00645405">
      <w:pPr>
        <w:rPr>
          <w:rFonts w:ascii="Times New Roman" w:hAnsi="Times New Roman" w:cs="Times New Roman"/>
        </w:rPr>
      </w:pPr>
      <w:r>
        <w:rPr>
          <w:rFonts w:ascii="Times New Roman" w:hAnsi="Times New Roman" w:cs="Times New Roman"/>
        </w:rPr>
        <w:tab/>
      </w:r>
    </w:p>
    <w:p w14:paraId="3466D0AC" w14:textId="263EE504" w:rsidR="00046512" w:rsidRDefault="00645405" w:rsidP="00290A6D">
      <w:pPr>
        <w:spacing w:line="480" w:lineRule="auto"/>
        <w:rPr>
          <w:rFonts w:ascii="Times New Roman" w:hAnsi="Times New Roman" w:cs="Times New Roman"/>
        </w:rPr>
      </w:pPr>
      <w:r>
        <w:rPr>
          <w:rFonts w:ascii="Times New Roman" w:hAnsi="Times New Roman" w:cs="Times New Roman"/>
        </w:rPr>
        <w:tab/>
      </w:r>
      <w:r w:rsidR="007E7D76">
        <w:rPr>
          <w:rFonts w:ascii="Times New Roman" w:hAnsi="Times New Roman" w:cs="Times New Roman"/>
        </w:rPr>
        <w:t>Stereotypes</w:t>
      </w:r>
      <w:r w:rsidR="005C3435">
        <w:rPr>
          <w:rFonts w:ascii="Times New Roman" w:hAnsi="Times New Roman" w:cs="Times New Roman"/>
        </w:rPr>
        <w:t xml:space="preserve"> surround us and engulf our thoughts. </w:t>
      </w:r>
      <w:commentRangeStart w:id="1"/>
      <w:r w:rsidR="005C3435">
        <w:rPr>
          <w:rFonts w:ascii="Times New Roman" w:hAnsi="Times New Roman" w:cs="Times New Roman"/>
        </w:rPr>
        <w:t xml:space="preserve">People </w:t>
      </w:r>
      <w:r w:rsidR="007E7D76">
        <w:rPr>
          <w:rFonts w:ascii="Times New Roman" w:hAnsi="Times New Roman" w:cs="Times New Roman"/>
        </w:rPr>
        <w:t xml:space="preserve">say </w:t>
      </w:r>
      <w:r w:rsidR="005C3435">
        <w:rPr>
          <w:rFonts w:ascii="Times New Roman" w:hAnsi="Times New Roman" w:cs="Times New Roman"/>
        </w:rPr>
        <w:t xml:space="preserve">that </w:t>
      </w:r>
      <w:commentRangeEnd w:id="1"/>
      <w:r w:rsidR="004760B0">
        <w:rPr>
          <w:rStyle w:val="CommentReference"/>
        </w:rPr>
        <w:commentReference w:id="1"/>
      </w:r>
      <w:r w:rsidR="005C3435">
        <w:rPr>
          <w:rFonts w:ascii="Times New Roman" w:hAnsi="Times New Roman" w:cs="Times New Roman"/>
        </w:rPr>
        <w:t xml:space="preserve">stereotypes do not exist and that all of the </w:t>
      </w:r>
      <w:r w:rsidR="00076B00">
        <w:rPr>
          <w:rFonts w:ascii="Times New Roman" w:hAnsi="Times New Roman" w:cs="Times New Roman"/>
        </w:rPr>
        <w:t>categories</w:t>
      </w:r>
      <w:r w:rsidR="005C3435">
        <w:rPr>
          <w:rFonts w:ascii="Times New Roman" w:hAnsi="Times New Roman" w:cs="Times New Roman"/>
        </w:rPr>
        <w:t xml:space="preserve"> are in our heads, o</w:t>
      </w:r>
      <w:r w:rsidR="00BE7A63">
        <w:rPr>
          <w:rFonts w:ascii="Times New Roman" w:hAnsi="Times New Roman" w:cs="Times New Roman"/>
        </w:rPr>
        <w:t xml:space="preserve">r that we are being judgmental, but that is definitely not the case. Sadly stereotypes only exist because as a </w:t>
      </w:r>
      <w:r w:rsidR="00C1270D">
        <w:rPr>
          <w:rFonts w:ascii="Times New Roman" w:hAnsi="Times New Roman" w:cs="Times New Roman"/>
        </w:rPr>
        <w:t>society we make them exist. Meaning, if we did not fuel this cycle, there would not be a cycle.</w:t>
      </w:r>
      <w:r w:rsidR="00A03CE5">
        <w:rPr>
          <w:rFonts w:ascii="Times New Roman" w:hAnsi="Times New Roman" w:cs="Times New Roman"/>
        </w:rPr>
        <w:t xml:space="preserve"> </w:t>
      </w:r>
      <w:r w:rsidR="00C1270D">
        <w:rPr>
          <w:rFonts w:ascii="Times New Roman" w:hAnsi="Times New Roman" w:cs="Times New Roman"/>
        </w:rPr>
        <w:t>We are extremely capable of breaking out of this cycle</w:t>
      </w:r>
      <w:ins w:id="2" w:author="Logan Bearden" w:date="2012-11-02T18:21:00Z">
        <w:r w:rsidR="004760B0">
          <w:rPr>
            <w:rFonts w:ascii="Times New Roman" w:hAnsi="Times New Roman" w:cs="Times New Roman"/>
          </w:rPr>
          <w:t>,</w:t>
        </w:r>
      </w:ins>
      <w:r w:rsidR="00C1270D">
        <w:rPr>
          <w:rFonts w:ascii="Times New Roman" w:hAnsi="Times New Roman" w:cs="Times New Roman"/>
        </w:rPr>
        <w:t xml:space="preserve"> and we would be able to see </w:t>
      </w:r>
      <w:commentRangeStart w:id="3"/>
      <w:r w:rsidR="00C1270D">
        <w:rPr>
          <w:rFonts w:ascii="Times New Roman" w:hAnsi="Times New Roman" w:cs="Times New Roman"/>
        </w:rPr>
        <w:t>that the only reason these groups have significance is because we give them significance</w:t>
      </w:r>
      <w:commentRangeEnd w:id="3"/>
      <w:r w:rsidR="004760B0">
        <w:rPr>
          <w:rStyle w:val="CommentReference"/>
        </w:rPr>
        <w:commentReference w:id="3"/>
      </w:r>
      <w:r w:rsidR="00C1270D">
        <w:rPr>
          <w:rFonts w:ascii="Times New Roman" w:hAnsi="Times New Roman" w:cs="Times New Roman"/>
        </w:rPr>
        <w:t xml:space="preserve">. </w:t>
      </w:r>
      <w:r w:rsidR="00C103E8">
        <w:rPr>
          <w:rFonts w:ascii="Times New Roman" w:hAnsi="Times New Roman" w:cs="Times New Roman"/>
        </w:rPr>
        <w:t>Many adults like to believe that the categorizing that happens in h</w:t>
      </w:r>
      <w:r w:rsidR="00C1270D">
        <w:rPr>
          <w:rFonts w:ascii="Times New Roman" w:hAnsi="Times New Roman" w:cs="Times New Roman"/>
        </w:rPr>
        <w:t xml:space="preserve">igh school, such as </w:t>
      </w:r>
      <w:r w:rsidR="0025341B">
        <w:rPr>
          <w:rFonts w:ascii="Times New Roman" w:hAnsi="Times New Roman" w:cs="Times New Roman"/>
        </w:rPr>
        <w:t>cliques, will end once they “grow up.”</w:t>
      </w:r>
      <w:r w:rsidR="00C103E8">
        <w:rPr>
          <w:rFonts w:ascii="Times New Roman" w:hAnsi="Times New Roman" w:cs="Times New Roman"/>
        </w:rPr>
        <w:t xml:space="preserve"> However, even as we grow older I </w:t>
      </w:r>
      <w:r w:rsidR="00076B00">
        <w:rPr>
          <w:rFonts w:ascii="Times New Roman" w:hAnsi="Times New Roman" w:cs="Times New Roman"/>
        </w:rPr>
        <w:t xml:space="preserve">am </w:t>
      </w:r>
      <w:r w:rsidR="00C103E8">
        <w:rPr>
          <w:rFonts w:ascii="Times New Roman" w:hAnsi="Times New Roman" w:cs="Times New Roman"/>
        </w:rPr>
        <w:t>find</w:t>
      </w:r>
      <w:r w:rsidR="00076B00">
        <w:rPr>
          <w:rFonts w:ascii="Times New Roman" w:hAnsi="Times New Roman" w:cs="Times New Roman"/>
        </w:rPr>
        <w:t>ing</w:t>
      </w:r>
      <w:r w:rsidR="00C103E8">
        <w:rPr>
          <w:rFonts w:ascii="Times New Roman" w:hAnsi="Times New Roman" w:cs="Times New Roman"/>
        </w:rPr>
        <w:t xml:space="preserve"> that we still cling to the stereotypes and </w:t>
      </w:r>
      <w:r w:rsidR="00C1270D">
        <w:rPr>
          <w:rFonts w:ascii="Times New Roman" w:hAnsi="Times New Roman" w:cs="Times New Roman"/>
        </w:rPr>
        <w:t>classify</w:t>
      </w:r>
      <w:r w:rsidR="00C103E8">
        <w:rPr>
          <w:rFonts w:ascii="Times New Roman" w:hAnsi="Times New Roman" w:cs="Times New Roman"/>
        </w:rPr>
        <w:t xml:space="preserve"> people into groups around the work place or just in general. It is engraved in our heads and we cannot escape it unless we make an extreme effort to stop this </w:t>
      </w:r>
      <w:r w:rsidR="00C1270D">
        <w:rPr>
          <w:rFonts w:ascii="Times New Roman" w:hAnsi="Times New Roman" w:cs="Times New Roman"/>
        </w:rPr>
        <w:t>cycle</w:t>
      </w:r>
      <w:r w:rsidR="00C103E8">
        <w:rPr>
          <w:rFonts w:ascii="Times New Roman" w:hAnsi="Times New Roman" w:cs="Times New Roman"/>
        </w:rPr>
        <w:t xml:space="preserve">. </w:t>
      </w:r>
      <w:r w:rsidR="00FF7D74">
        <w:rPr>
          <w:rFonts w:ascii="Times New Roman" w:hAnsi="Times New Roman" w:cs="Times New Roman"/>
        </w:rPr>
        <w:t>In “</w:t>
      </w:r>
      <w:commentRangeStart w:id="4"/>
      <w:r w:rsidR="00FF7D74">
        <w:rPr>
          <w:rFonts w:ascii="Times New Roman" w:hAnsi="Times New Roman" w:cs="Times New Roman"/>
        </w:rPr>
        <w:t>Stereotypes: Conceptual and Normative Considerations” J</w:t>
      </w:r>
      <w:r w:rsidR="00BE4660">
        <w:rPr>
          <w:rFonts w:ascii="Times New Roman" w:hAnsi="Times New Roman" w:cs="Times New Roman"/>
        </w:rPr>
        <w:t>udith Andre explicitly states that “stereotypes are unavoidable” because “there’s a great difference between a true generalization and a stereotype”</w:t>
      </w:r>
      <w:r w:rsidR="00280515">
        <w:rPr>
          <w:rFonts w:ascii="Times New Roman" w:hAnsi="Times New Roman" w:cs="Times New Roman"/>
        </w:rPr>
        <w:t xml:space="preserve"> (80-81)</w:t>
      </w:r>
      <w:r w:rsidR="00BE4660">
        <w:rPr>
          <w:rFonts w:ascii="Times New Roman" w:hAnsi="Times New Roman" w:cs="Times New Roman"/>
        </w:rPr>
        <w:t xml:space="preserve">. </w:t>
      </w:r>
      <w:commentRangeEnd w:id="4"/>
      <w:r w:rsidR="004760B0">
        <w:rPr>
          <w:rStyle w:val="CommentReference"/>
        </w:rPr>
        <w:commentReference w:id="4"/>
      </w:r>
      <w:r w:rsidR="00BE4660">
        <w:rPr>
          <w:rFonts w:ascii="Times New Roman" w:hAnsi="Times New Roman" w:cs="Times New Roman"/>
        </w:rPr>
        <w:t xml:space="preserve">Meaning there is a difference between </w:t>
      </w:r>
      <w:commentRangeStart w:id="5"/>
      <w:r w:rsidR="00BE4660">
        <w:rPr>
          <w:rFonts w:ascii="Times New Roman" w:hAnsi="Times New Roman" w:cs="Times New Roman"/>
        </w:rPr>
        <w:t>categorizing them and noting the difference in a person</w:t>
      </w:r>
      <w:commentRangeEnd w:id="5"/>
      <w:r w:rsidR="004760B0">
        <w:rPr>
          <w:rStyle w:val="CommentReference"/>
        </w:rPr>
        <w:commentReference w:id="5"/>
      </w:r>
      <w:r w:rsidR="00BE4660">
        <w:rPr>
          <w:rFonts w:ascii="Times New Roman" w:hAnsi="Times New Roman" w:cs="Times New Roman"/>
        </w:rPr>
        <w:t>.</w:t>
      </w:r>
      <w:r w:rsidR="00FF7D74">
        <w:rPr>
          <w:rFonts w:ascii="Times New Roman" w:hAnsi="Times New Roman" w:cs="Times New Roman"/>
        </w:rPr>
        <w:t xml:space="preserve"> </w:t>
      </w:r>
      <w:r w:rsidR="00A03CE5">
        <w:rPr>
          <w:rFonts w:ascii="Times New Roman" w:hAnsi="Times New Roman" w:cs="Times New Roman"/>
        </w:rPr>
        <w:t xml:space="preserve">In </w:t>
      </w:r>
      <w:r w:rsidR="00A03CE5" w:rsidRPr="008569D5">
        <w:rPr>
          <w:rFonts w:ascii="Times New Roman" w:hAnsi="Times New Roman" w:cs="Times New Roman"/>
          <w:i/>
        </w:rPr>
        <w:t>Harry Potter</w:t>
      </w:r>
      <w:r w:rsidR="00A03CE5">
        <w:rPr>
          <w:rFonts w:ascii="Times New Roman" w:hAnsi="Times New Roman" w:cs="Times New Roman"/>
        </w:rPr>
        <w:t xml:space="preserve"> there are stereotypes </w:t>
      </w:r>
      <w:commentRangeStart w:id="6"/>
      <w:r w:rsidR="00A03CE5">
        <w:rPr>
          <w:rFonts w:ascii="Times New Roman" w:hAnsi="Times New Roman" w:cs="Times New Roman"/>
        </w:rPr>
        <w:t xml:space="preserve">that haunt each </w:t>
      </w:r>
      <w:commentRangeEnd w:id="6"/>
      <w:r w:rsidR="004760B0">
        <w:rPr>
          <w:rStyle w:val="CommentReference"/>
        </w:rPr>
        <w:commentReference w:id="6"/>
      </w:r>
      <w:r w:rsidR="00A03CE5">
        <w:rPr>
          <w:rFonts w:ascii="Times New Roman" w:hAnsi="Times New Roman" w:cs="Times New Roman"/>
        </w:rPr>
        <w:t xml:space="preserve">house at Hogwarts: School of Witchcraft and Wizardry. </w:t>
      </w:r>
      <w:r w:rsidR="003C3C9E">
        <w:rPr>
          <w:rFonts w:ascii="Times New Roman" w:hAnsi="Times New Roman" w:cs="Times New Roman"/>
        </w:rPr>
        <w:t xml:space="preserve">We are introduced to them at the very beginning of Harry’s experience at </w:t>
      </w:r>
      <w:proofErr w:type="spellStart"/>
      <w:r w:rsidR="003C3C9E">
        <w:rPr>
          <w:rFonts w:ascii="Times New Roman" w:hAnsi="Times New Roman" w:cs="Times New Roman"/>
        </w:rPr>
        <w:t>Diagon</w:t>
      </w:r>
      <w:proofErr w:type="spellEnd"/>
      <w:r w:rsidR="003C3C9E">
        <w:rPr>
          <w:rFonts w:ascii="Times New Roman" w:hAnsi="Times New Roman" w:cs="Times New Roman"/>
        </w:rPr>
        <w:t xml:space="preserve"> Alley and </w:t>
      </w:r>
      <w:r w:rsidR="00C1270D">
        <w:rPr>
          <w:rFonts w:ascii="Times New Roman" w:hAnsi="Times New Roman" w:cs="Times New Roman"/>
        </w:rPr>
        <w:t>they are made clearer to the reader as the series progresses</w:t>
      </w:r>
      <w:r w:rsidR="003C3C9E">
        <w:rPr>
          <w:rFonts w:ascii="Times New Roman" w:hAnsi="Times New Roman" w:cs="Times New Roman"/>
        </w:rPr>
        <w:t xml:space="preserve">. In my essay, I argue that stereotypes </w:t>
      </w:r>
      <w:r w:rsidR="003C3C9E" w:rsidRPr="004760B0">
        <w:rPr>
          <w:rFonts w:ascii="Times New Roman" w:hAnsi="Times New Roman" w:cs="Times New Roman"/>
          <w:highlight w:val="yellow"/>
          <w:rPrChange w:id="7" w:author="Logan Bearden" w:date="2012-11-02T18:23:00Z">
            <w:rPr>
              <w:rFonts w:ascii="Times New Roman" w:hAnsi="Times New Roman" w:cs="Times New Roman"/>
            </w:rPr>
          </w:rPrChange>
        </w:rPr>
        <w:t>plague</w:t>
      </w:r>
      <w:r w:rsidR="003C3C9E">
        <w:rPr>
          <w:rFonts w:ascii="Times New Roman" w:hAnsi="Times New Roman" w:cs="Times New Roman"/>
        </w:rPr>
        <w:t xml:space="preserve"> </w:t>
      </w:r>
      <w:r w:rsidR="00C1270D">
        <w:rPr>
          <w:rFonts w:ascii="Times New Roman" w:hAnsi="Times New Roman" w:cs="Times New Roman"/>
        </w:rPr>
        <w:t xml:space="preserve">the houses within </w:t>
      </w:r>
      <w:r w:rsidR="00C1270D" w:rsidRPr="008569D5">
        <w:rPr>
          <w:rFonts w:ascii="Times New Roman" w:hAnsi="Times New Roman" w:cs="Times New Roman"/>
          <w:i/>
        </w:rPr>
        <w:t>Harry Potter</w:t>
      </w:r>
      <w:r w:rsidR="00C1270D">
        <w:rPr>
          <w:rFonts w:ascii="Times New Roman" w:hAnsi="Times New Roman" w:cs="Times New Roman"/>
        </w:rPr>
        <w:t xml:space="preserve"> </w:t>
      </w:r>
      <w:commentRangeStart w:id="8"/>
      <w:r w:rsidR="001F00A2">
        <w:rPr>
          <w:rFonts w:ascii="Times New Roman" w:hAnsi="Times New Roman" w:cs="Times New Roman"/>
        </w:rPr>
        <w:t>and that they are accepted as truth</w:t>
      </w:r>
      <w:commentRangeEnd w:id="8"/>
      <w:r w:rsidR="004760B0">
        <w:rPr>
          <w:rStyle w:val="CommentReference"/>
        </w:rPr>
        <w:commentReference w:id="8"/>
      </w:r>
      <w:r w:rsidR="003C3C9E">
        <w:rPr>
          <w:rFonts w:ascii="Times New Roman" w:hAnsi="Times New Roman" w:cs="Times New Roman"/>
        </w:rPr>
        <w:t xml:space="preserve">. We are brought up in a </w:t>
      </w:r>
      <w:r w:rsidR="00E22C07">
        <w:rPr>
          <w:rFonts w:ascii="Times New Roman" w:hAnsi="Times New Roman" w:cs="Times New Roman"/>
        </w:rPr>
        <w:t>society</w:t>
      </w:r>
      <w:r w:rsidR="003C3C9E">
        <w:rPr>
          <w:rFonts w:ascii="Times New Roman" w:hAnsi="Times New Roman" w:cs="Times New Roman"/>
        </w:rPr>
        <w:t xml:space="preserve"> that literally clings to the cat</w:t>
      </w:r>
      <w:r w:rsidR="001F00A2">
        <w:rPr>
          <w:rFonts w:ascii="Times New Roman" w:hAnsi="Times New Roman" w:cs="Times New Roman"/>
        </w:rPr>
        <w:t xml:space="preserve">egories that we put people into. </w:t>
      </w:r>
      <w:r w:rsidR="00843982">
        <w:rPr>
          <w:rFonts w:ascii="Times New Roman" w:hAnsi="Times New Roman" w:cs="Times New Roman"/>
        </w:rPr>
        <w:t xml:space="preserve">Without stereotypes we would be able to broaden our minds and </w:t>
      </w:r>
      <w:r w:rsidR="00076B00">
        <w:rPr>
          <w:rFonts w:ascii="Times New Roman" w:hAnsi="Times New Roman" w:cs="Times New Roman"/>
        </w:rPr>
        <w:t>branch off with people</w:t>
      </w:r>
      <w:r w:rsidR="00843982">
        <w:rPr>
          <w:rFonts w:ascii="Times New Roman" w:hAnsi="Times New Roman" w:cs="Times New Roman"/>
        </w:rPr>
        <w:t xml:space="preserve"> we deem different than ourselves </w:t>
      </w:r>
      <w:r w:rsidR="001F00A2">
        <w:rPr>
          <w:rFonts w:ascii="Times New Roman" w:hAnsi="Times New Roman" w:cs="Times New Roman"/>
        </w:rPr>
        <w:t xml:space="preserve">and rid </w:t>
      </w:r>
      <w:commentRangeStart w:id="9"/>
      <w:r w:rsidR="001F00A2">
        <w:rPr>
          <w:rFonts w:ascii="Times New Roman" w:hAnsi="Times New Roman" w:cs="Times New Roman"/>
        </w:rPr>
        <w:t>ourselves of the hierarchy we create with these stereoty</w:t>
      </w:r>
      <w:commentRangeEnd w:id="9"/>
      <w:r w:rsidR="004760B0">
        <w:rPr>
          <w:rStyle w:val="CommentReference"/>
        </w:rPr>
        <w:commentReference w:id="9"/>
      </w:r>
      <w:r w:rsidR="001F00A2">
        <w:rPr>
          <w:rFonts w:ascii="Times New Roman" w:hAnsi="Times New Roman" w:cs="Times New Roman"/>
        </w:rPr>
        <w:t xml:space="preserve">pes. </w:t>
      </w:r>
      <w:r w:rsidR="0016160D">
        <w:rPr>
          <w:rFonts w:ascii="Times New Roman" w:hAnsi="Times New Roman" w:cs="Times New Roman"/>
        </w:rPr>
        <w:t xml:space="preserve">The </w:t>
      </w:r>
      <w:r w:rsidR="0016160D">
        <w:rPr>
          <w:rFonts w:ascii="Times New Roman" w:hAnsi="Times New Roman" w:cs="Times New Roman"/>
        </w:rPr>
        <w:lastRenderedPageBreak/>
        <w:t xml:space="preserve">hierarchy that stereotypes present creates a significant problem because it is no longer groupings </w:t>
      </w:r>
      <w:commentRangeStart w:id="10"/>
      <w:r w:rsidR="0016160D">
        <w:rPr>
          <w:rFonts w:ascii="Times New Roman" w:hAnsi="Times New Roman" w:cs="Times New Roman"/>
        </w:rPr>
        <w:t>to be afraid of</w:t>
      </w:r>
      <w:commentRangeEnd w:id="10"/>
      <w:r w:rsidR="004760B0">
        <w:rPr>
          <w:rStyle w:val="CommentReference"/>
        </w:rPr>
        <w:commentReference w:id="10"/>
      </w:r>
      <w:ins w:id="11" w:author="Logan Bearden" w:date="2012-11-02T18:24:00Z">
        <w:r w:rsidR="004760B0">
          <w:rPr>
            <w:rFonts w:ascii="Times New Roman" w:hAnsi="Times New Roman" w:cs="Times New Roman"/>
          </w:rPr>
          <w:t>;</w:t>
        </w:r>
      </w:ins>
      <w:del w:id="12" w:author="Logan Bearden" w:date="2012-11-02T18:24:00Z">
        <w:r w:rsidR="0016160D" w:rsidDel="004760B0">
          <w:rPr>
            <w:rFonts w:ascii="Times New Roman" w:hAnsi="Times New Roman" w:cs="Times New Roman"/>
          </w:rPr>
          <w:delText>,</w:delText>
        </w:r>
      </w:del>
      <w:r w:rsidR="0016160D">
        <w:rPr>
          <w:rFonts w:ascii="Times New Roman" w:hAnsi="Times New Roman" w:cs="Times New Roman"/>
        </w:rPr>
        <w:t xml:space="preserve"> it is groups that believe that they are higher than others </w:t>
      </w:r>
      <w:commentRangeStart w:id="13"/>
      <w:r w:rsidR="0016160D">
        <w:rPr>
          <w:rFonts w:ascii="Times New Roman" w:hAnsi="Times New Roman" w:cs="Times New Roman"/>
        </w:rPr>
        <w:t>and will use violence and force to rise above</w:t>
      </w:r>
      <w:commentRangeEnd w:id="13"/>
      <w:r w:rsidR="004760B0">
        <w:rPr>
          <w:rStyle w:val="CommentReference"/>
        </w:rPr>
        <w:commentReference w:id="13"/>
      </w:r>
      <w:r w:rsidR="0016160D">
        <w:rPr>
          <w:rFonts w:ascii="Times New Roman" w:hAnsi="Times New Roman" w:cs="Times New Roman"/>
        </w:rPr>
        <w:t xml:space="preserve">.  </w:t>
      </w:r>
    </w:p>
    <w:p w14:paraId="7A570826" w14:textId="3432A0EF" w:rsidR="00A72851" w:rsidRDefault="006E5176" w:rsidP="00A72851">
      <w:pPr>
        <w:spacing w:line="480" w:lineRule="auto"/>
        <w:rPr>
          <w:rFonts w:ascii="Times New Roman" w:hAnsi="Times New Roman" w:cs="Times New Roman"/>
        </w:rPr>
      </w:pPr>
      <w:r>
        <w:rPr>
          <w:rFonts w:ascii="Times New Roman" w:hAnsi="Times New Roman" w:cs="Times New Roman"/>
        </w:rPr>
        <w:tab/>
      </w:r>
      <w:r w:rsidR="00CD67CD">
        <w:rPr>
          <w:rFonts w:ascii="Times New Roman" w:hAnsi="Times New Roman" w:cs="Times New Roman"/>
        </w:rPr>
        <w:t xml:space="preserve">Through my research I have found evidence that stereotypes are planted in our heads from the moment we learn there are differences in other people. </w:t>
      </w:r>
      <w:r w:rsidR="00980C0C">
        <w:rPr>
          <w:rFonts w:ascii="Times New Roman" w:hAnsi="Times New Roman" w:cs="Times New Roman"/>
        </w:rPr>
        <w:t>When referring to the word stereotypes, I mean “</w:t>
      </w:r>
      <w:r w:rsidR="00980C0C" w:rsidRPr="00980C0C">
        <w:rPr>
          <w:rFonts w:ascii="Times New Roman" w:hAnsi="Times New Roman" w:cs="Times New Roman"/>
        </w:rPr>
        <w:t xml:space="preserve">a simplified and standardized conception or </w:t>
      </w:r>
      <w:r w:rsidR="00980C0C">
        <w:rPr>
          <w:rFonts w:ascii="Times New Roman" w:hAnsi="Times New Roman" w:cs="Times New Roman"/>
        </w:rPr>
        <w:t xml:space="preserve">image </w:t>
      </w:r>
      <w:r w:rsidR="00980C0C" w:rsidRPr="00980C0C">
        <w:rPr>
          <w:rFonts w:ascii="Times New Roman" w:hAnsi="Times New Roman" w:cs="Times New Roman"/>
        </w:rPr>
        <w:t xml:space="preserve">invested with special meaning and held </w:t>
      </w:r>
      <w:r w:rsidR="00CD7C7E">
        <w:rPr>
          <w:rFonts w:ascii="Times New Roman" w:hAnsi="Times New Roman" w:cs="Times New Roman"/>
        </w:rPr>
        <w:t>in common by members of a group” (</w:t>
      </w:r>
      <w:r w:rsidR="008569D5">
        <w:rPr>
          <w:rFonts w:ascii="Times New Roman" w:hAnsi="Times New Roman" w:cs="Times New Roman"/>
        </w:rPr>
        <w:t>Definition of Stereotypes</w:t>
      </w:r>
      <w:r w:rsidR="00CD7C7E">
        <w:rPr>
          <w:rFonts w:ascii="Times New Roman" w:hAnsi="Times New Roman" w:cs="Times New Roman"/>
        </w:rPr>
        <w:t xml:space="preserve">). </w:t>
      </w:r>
      <w:r w:rsidR="00CD67CD">
        <w:rPr>
          <w:rFonts w:ascii="Times New Roman" w:hAnsi="Times New Roman" w:cs="Times New Roman"/>
        </w:rPr>
        <w:t xml:space="preserve">We, as a society, are taught that there are differences between one person and another and that is why there are stereotypes </w:t>
      </w:r>
      <w:r w:rsidR="003D1BE6">
        <w:rPr>
          <w:rFonts w:ascii="Times New Roman" w:hAnsi="Times New Roman" w:cs="Times New Roman"/>
        </w:rPr>
        <w:t xml:space="preserve">and different groups throughout the world. I have found in numerous books, websites and journal articles that stereotypes could be said to be a perpetuated cycle and without the help of bystanders, there </w:t>
      </w:r>
      <w:commentRangeStart w:id="14"/>
      <w:r w:rsidR="003D1BE6">
        <w:rPr>
          <w:rFonts w:ascii="Times New Roman" w:hAnsi="Times New Roman" w:cs="Times New Roman"/>
        </w:rPr>
        <w:t>will always be differences</w:t>
      </w:r>
      <w:commentRangeEnd w:id="14"/>
      <w:r w:rsidR="004760B0">
        <w:rPr>
          <w:rStyle w:val="CommentReference"/>
        </w:rPr>
        <w:commentReference w:id="14"/>
      </w:r>
      <w:r w:rsidR="003D1BE6">
        <w:rPr>
          <w:rFonts w:ascii="Times New Roman" w:hAnsi="Times New Roman" w:cs="Times New Roman"/>
        </w:rPr>
        <w:t xml:space="preserve">. In </w:t>
      </w:r>
      <w:r w:rsidR="00926441">
        <w:rPr>
          <w:rFonts w:ascii="Times New Roman" w:hAnsi="Times New Roman" w:cs="Times New Roman"/>
        </w:rPr>
        <w:t>“</w:t>
      </w:r>
      <w:r w:rsidR="0025341B">
        <w:rPr>
          <w:rFonts w:ascii="Times New Roman" w:hAnsi="Times New Roman" w:cs="Times New Roman"/>
        </w:rPr>
        <w:t>Believing What You Hear: The Impact of Aging upon the Old</w:t>
      </w:r>
      <w:r w:rsidR="00926441" w:rsidRPr="004760B0">
        <w:rPr>
          <w:rFonts w:ascii="Times New Roman" w:hAnsi="Times New Roman" w:cs="Times New Roman"/>
          <w:highlight w:val="yellow"/>
          <w:rPrChange w:id="15" w:author="Logan Bearden" w:date="2012-11-02T18:27:00Z">
            <w:rPr>
              <w:rFonts w:ascii="Times New Roman" w:hAnsi="Times New Roman" w:cs="Times New Roman"/>
            </w:rPr>
          </w:rPrChange>
        </w:rPr>
        <w:t>”</w:t>
      </w:r>
      <w:r w:rsidR="003D1BE6" w:rsidRPr="004760B0">
        <w:rPr>
          <w:rFonts w:ascii="Times New Roman" w:hAnsi="Times New Roman" w:cs="Times New Roman"/>
          <w:highlight w:val="yellow"/>
          <w:rPrChange w:id="16" w:author="Logan Bearden" w:date="2012-11-02T18:27:00Z">
            <w:rPr>
              <w:rFonts w:ascii="Times New Roman" w:hAnsi="Times New Roman" w:cs="Times New Roman"/>
            </w:rPr>
          </w:rPrChange>
        </w:rPr>
        <w:t>,</w:t>
      </w:r>
      <w:r w:rsidR="003D1BE6">
        <w:rPr>
          <w:rFonts w:ascii="Times New Roman" w:hAnsi="Times New Roman" w:cs="Times New Roman"/>
        </w:rPr>
        <w:t xml:space="preserve"> </w:t>
      </w:r>
      <w:r w:rsidR="00CD7C7E">
        <w:rPr>
          <w:rFonts w:ascii="Times New Roman" w:hAnsi="Times New Roman" w:cs="Times New Roman"/>
        </w:rPr>
        <w:t>Teri Bennett and Jean Gaines say</w:t>
      </w:r>
      <w:r w:rsidR="003D1BE6">
        <w:rPr>
          <w:rFonts w:ascii="Times New Roman" w:hAnsi="Times New Roman" w:cs="Times New Roman"/>
        </w:rPr>
        <w:t xml:space="preserve"> that </w:t>
      </w:r>
      <w:r w:rsidR="004640DB">
        <w:rPr>
          <w:rFonts w:ascii="Times New Roman" w:hAnsi="Times New Roman" w:cs="Times New Roman"/>
        </w:rPr>
        <w:t xml:space="preserve">the </w:t>
      </w:r>
      <w:r w:rsidR="003D1BE6">
        <w:rPr>
          <w:rFonts w:ascii="Times New Roman" w:hAnsi="Times New Roman" w:cs="Times New Roman"/>
        </w:rPr>
        <w:t xml:space="preserve">stereotypes about old people may or may not be true, but </w:t>
      </w:r>
      <w:commentRangeStart w:id="17"/>
      <w:r w:rsidR="003D1BE6">
        <w:rPr>
          <w:rFonts w:ascii="Times New Roman" w:hAnsi="Times New Roman" w:cs="Times New Roman"/>
        </w:rPr>
        <w:t xml:space="preserve">older people incorporate these “standards” so that these stereotypes become </w:t>
      </w:r>
      <w:r w:rsidR="003D1BE6" w:rsidRPr="00CD7C7E">
        <w:rPr>
          <w:rFonts w:ascii="Times New Roman" w:hAnsi="Times New Roman" w:cs="Times New Roman"/>
        </w:rPr>
        <w:t>true</w:t>
      </w:r>
      <w:r w:rsidR="00CA02DB" w:rsidRPr="00CD7C7E">
        <w:rPr>
          <w:rFonts w:ascii="Times New Roman" w:hAnsi="Times New Roman" w:cs="Times New Roman"/>
        </w:rPr>
        <w:t xml:space="preserve"> </w:t>
      </w:r>
      <w:r w:rsidR="00CD7C7E" w:rsidRPr="00CD7C7E">
        <w:rPr>
          <w:rFonts w:ascii="Times New Roman" w:hAnsi="Times New Roman" w:cs="Times New Roman"/>
        </w:rPr>
        <w:t xml:space="preserve">(435). </w:t>
      </w:r>
      <w:commentRangeEnd w:id="17"/>
      <w:r w:rsidR="004760B0">
        <w:rPr>
          <w:rStyle w:val="CommentReference"/>
        </w:rPr>
        <w:commentReference w:id="17"/>
      </w:r>
      <w:r w:rsidR="003D1BE6" w:rsidRPr="00CD7C7E">
        <w:rPr>
          <w:rFonts w:ascii="Times New Roman" w:hAnsi="Times New Roman" w:cs="Times New Roman"/>
        </w:rPr>
        <w:t>If we hear the description of a group, we automatically sort people into that group according to what we know about them. We do this to ourselves in the same way, once we figure ourselves out we put ourselves into a group and then we act accordingly (</w:t>
      </w:r>
      <w:r w:rsidR="00BA52D9">
        <w:rPr>
          <w:rFonts w:ascii="Times New Roman" w:hAnsi="Times New Roman" w:cs="Times New Roman"/>
        </w:rPr>
        <w:t xml:space="preserve">435). </w:t>
      </w:r>
      <w:r w:rsidR="003D1BE6">
        <w:rPr>
          <w:rFonts w:ascii="Times New Roman" w:hAnsi="Times New Roman" w:cs="Times New Roman"/>
        </w:rPr>
        <w:t xml:space="preserve">In </w:t>
      </w:r>
      <w:r w:rsidR="003D1BE6" w:rsidRPr="00495916">
        <w:rPr>
          <w:rFonts w:ascii="Times New Roman" w:hAnsi="Times New Roman" w:cs="Times New Roman"/>
          <w:i/>
        </w:rPr>
        <w:t>Cultural Theory and Popular Culture</w:t>
      </w:r>
      <w:r w:rsidR="003D1BE6">
        <w:rPr>
          <w:rFonts w:ascii="Times New Roman" w:hAnsi="Times New Roman" w:cs="Times New Roman"/>
        </w:rPr>
        <w:t xml:space="preserve">, </w:t>
      </w:r>
      <w:proofErr w:type="spellStart"/>
      <w:r w:rsidR="003D1BE6">
        <w:rPr>
          <w:rFonts w:ascii="Times New Roman" w:hAnsi="Times New Roman" w:cs="Times New Roman"/>
        </w:rPr>
        <w:t>Storey</w:t>
      </w:r>
      <w:proofErr w:type="spellEnd"/>
      <w:r w:rsidR="003D1BE6">
        <w:rPr>
          <w:rFonts w:ascii="Times New Roman" w:hAnsi="Times New Roman" w:cs="Times New Roman"/>
        </w:rPr>
        <w:t xml:space="preserve"> talks about the fact that “human biology does not divide people into different races, it is racism that insists on this division”</w:t>
      </w:r>
      <w:r w:rsidR="00B51588">
        <w:rPr>
          <w:rFonts w:ascii="Times New Roman" w:hAnsi="Times New Roman" w:cs="Times New Roman"/>
        </w:rPr>
        <w:t xml:space="preserve"> (167)</w:t>
      </w:r>
      <w:r w:rsidR="003D1BE6">
        <w:rPr>
          <w:rFonts w:ascii="Times New Roman" w:hAnsi="Times New Roman" w:cs="Times New Roman"/>
        </w:rPr>
        <w:t xml:space="preserve">. Although in my argument I am not discussing the differences between races in </w:t>
      </w:r>
      <w:r w:rsidR="003D1BE6" w:rsidRPr="00FF16F3">
        <w:rPr>
          <w:rFonts w:ascii="Times New Roman" w:hAnsi="Times New Roman" w:cs="Times New Roman"/>
          <w:i/>
        </w:rPr>
        <w:t>Harry Potter</w:t>
      </w:r>
      <w:r w:rsidR="003D1BE6">
        <w:rPr>
          <w:rFonts w:ascii="Times New Roman" w:hAnsi="Times New Roman" w:cs="Times New Roman"/>
        </w:rPr>
        <w:t xml:space="preserve">, the same principles apply. </w:t>
      </w:r>
      <w:r w:rsidR="00B51588">
        <w:rPr>
          <w:rFonts w:ascii="Times New Roman" w:hAnsi="Times New Roman" w:cs="Times New Roman"/>
        </w:rPr>
        <w:t xml:space="preserve">Just as </w:t>
      </w:r>
      <w:proofErr w:type="spellStart"/>
      <w:r w:rsidR="00B51588">
        <w:rPr>
          <w:rFonts w:ascii="Times New Roman" w:hAnsi="Times New Roman" w:cs="Times New Roman"/>
        </w:rPr>
        <w:t>Storey</w:t>
      </w:r>
      <w:proofErr w:type="spellEnd"/>
      <w:r w:rsidR="00B51588">
        <w:rPr>
          <w:rFonts w:ascii="Times New Roman" w:hAnsi="Times New Roman" w:cs="Times New Roman"/>
        </w:rPr>
        <w:t xml:space="preserve"> says, “it is racism that insists on this division</w:t>
      </w:r>
      <w:r w:rsidR="00B51588" w:rsidRPr="004760B0">
        <w:rPr>
          <w:rFonts w:ascii="Times New Roman" w:hAnsi="Times New Roman" w:cs="Times New Roman"/>
          <w:highlight w:val="yellow"/>
          <w:rPrChange w:id="18" w:author="Logan Bearden" w:date="2012-11-02T18:28:00Z">
            <w:rPr>
              <w:rFonts w:ascii="Times New Roman" w:hAnsi="Times New Roman" w:cs="Times New Roman"/>
            </w:rPr>
          </w:rPrChange>
        </w:rPr>
        <w:t>”,</w:t>
      </w:r>
      <w:r w:rsidR="00B51588">
        <w:rPr>
          <w:rFonts w:ascii="Times New Roman" w:hAnsi="Times New Roman" w:cs="Times New Roman"/>
        </w:rPr>
        <w:t xml:space="preserve"> the theory of structuralism also discussed by </w:t>
      </w:r>
      <w:proofErr w:type="spellStart"/>
      <w:r w:rsidR="00B51588">
        <w:rPr>
          <w:rFonts w:ascii="Times New Roman" w:hAnsi="Times New Roman" w:cs="Times New Roman"/>
        </w:rPr>
        <w:t>Storey</w:t>
      </w:r>
      <w:proofErr w:type="spellEnd"/>
      <w:r w:rsidR="00B51588">
        <w:rPr>
          <w:rFonts w:ascii="Times New Roman" w:hAnsi="Times New Roman" w:cs="Times New Roman"/>
        </w:rPr>
        <w:t xml:space="preserve"> says “meaning is produced, not through a one-to-one relation to things in the world, but by establishing difference” (111). The stereotypes are in place because the </w:t>
      </w:r>
      <w:r w:rsidR="00B51588" w:rsidRPr="004760B0">
        <w:rPr>
          <w:rFonts w:ascii="Times New Roman" w:hAnsi="Times New Roman" w:cs="Times New Roman"/>
          <w:highlight w:val="yellow"/>
          <w:rPrChange w:id="19" w:author="Logan Bearden" w:date="2012-11-02T18:28:00Z">
            <w:rPr>
              <w:rFonts w:ascii="Times New Roman" w:hAnsi="Times New Roman" w:cs="Times New Roman"/>
            </w:rPr>
          </w:rPrChange>
        </w:rPr>
        <w:t>differences</w:t>
      </w:r>
      <w:r w:rsidR="00B51588">
        <w:rPr>
          <w:rFonts w:ascii="Times New Roman" w:hAnsi="Times New Roman" w:cs="Times New Roman"/>
        </w:rPr>
        <w:t xml:space="preserve"> between the students in the </w:t>
      </w:r>
      <w:commentRangeStart w:id="20"/>
      <w:r w:rsidR="00B51588">
        <w:rPr>
          <w:rFonts w:ascii="Times New Roman" w:hAnsi="Times New Roman" w:cs="Times New Roman"/>
        </w:rPr>
        <w:t>different</w:t>
      </w:r>
      <w:commentRangeEnd w:id="20"/>
      <w:r w:rsidR="004760B0">
        <w:rPr>
          <w:rStyle w:val="CommentReference"/>
        </w:rPr>
        <w:commentReference w:id="20"/>
      </w:r>
      <w:r w:rsidR="00B51588">
        <w:rPr>
          <w:rFonts w:ascii="Times New Roman" w:hAnsi="Times New Roman" w:cs="Times New Roman"/>
        </w:rPr>
        <w:t xml:space="preserve"> Houses </w:t>
      </w:r>
      <w:r w:rsidR="00B51588">
        <w:rPr>
          <w:rFonts w:ascii="Times New Roman" w:hAnsi="Times New Roman" w:cs="Times New Roman"/>
        </w:rPr>
        <w:lastRenderedPageBreak/>
        <w:t xml:space="preserve">have been </w:t>
      </w:r>
      <w:commentRangeStart w:id="21"/>
      <w:r w:rsidR="00B51588">
        <w:rPr>
          <w:rFonts w:ascii="Times New Roman" w:hAnsi="Times New Roman" w:cs="Times New Roman"/>
        </w:rPr>
        <w:t>culturally established</w:t>
      </w:r>
      <w:r w:rsidR="00223DBB">
        <w:rPr>
          <w:rFonts w:ascii="Times New Roman" w:hAnsi="Times New Roman" w:cs="Times New Roman"/>
        </w:rPr>
        <w:t>, not naturally</w:t>
      </w:r>
      <w:commentRangeEnd w:id="21"/>
      <w:r w:rsidR="004760B0">
        <w:rPr>
          <w:rStyle w:val="CommentReference"/>
        </w:rPr>
        <w:commentReference w:id="21"/>
      </w:r>
      <w:r w:rsidR="00223DBB">
        <w:rPr>
          <w:rFonts w:ascii="Times New Roman" w:hAnsi="Times New Roman" w:cs="Times New Roman"/>
        </w:rPr>
        <w:t>. The word different</w:t>
      </w:r>
      <w:r w:rsidR="003D1BE6">
        <w:rPr>
          <w:rFonts w:ascii="Times New Roman" w:hAnsi="Times New Roman" w:cs="Times New Roman"/>
        </w:rPr>
        <w:t xml:space="preserve"> </w:t>
      </w:r>
      <w:r w:rsidR="00223DBB">
        <w:rPr>
          <w:rFonts w:ascii="Times New Roman" w:hAnsi="Times New Roman" w:cs="Times New Roman"/>
        </w:rPr>
        <w:t>makes</w:t>
      </w:r>
      <w:r w:rsidR="003D1BE6">
        <w:rPr>
          <w:rFonts w:ascii="Times New Roman" w:hAnsi="Times New Roman" w:cs="Times New Roman"/>
        </w:rPr>
        <w:t xml:space="preserve"> the </w:t>
      </w:r>
      <w:r w:rsidR="00705FE9">
        <w:rPr>
          <w:rFonts w:ascii="Times New Roman" w:hAnsi="Times New Roman" w:cs="Times New Roman"/>
        </w:rPr>
        <w:t>labels</w:t>
      </w:r>
      <w:r w:rsidR="003D1BE6">
        <w:rPr>
          <w:rFonts w:ascii="Times New Roman" w:hAnsi="Times New Roman" w:cs="Times New Roman"/>
        </w:rPr>
        <w:t xml:space="preserve"> and groupings true. </w:t>
      </w:r>
      <w:r w:rsidR="00223DBB">
        <w:rPr>
          <w:rFonts w:ascii="Times New Roman" w:hAnsi="Times New Roman" w:cs="Times New Roman"/>
        </w:rPr>
        <w:t xml:space="preserve">Through this culturally accepted term we give meaning to the function of stereotypes and differences between </w:t>
      </w:r>
      <w:commentRangeStart w:id="22"/>
      <w:r w:rsidR="00223DBB">
        <w:rPr>
          <w:rFonts w:ascii="Times New Roman" w:hAnsi="Times New Roman" w:cs="Times New Roman"/>
        </w:rPr>
        <w:t>people creating more conflict between groups</w:t>
      </w:r>
      <w:commentRangeEnd w:id="22"/>
      <w:r w:rsidR="004760B0">
        <w:rPr>
          <w:rStyle w:val="CommentReference"/>
        </w:rPr>
        <w:commentReference w:id="22"/>
      </w:r>
      <w:r w:rsidR="00223DBB">
        <w:rPr>
          <w:rFonts w:ascii="Times New Roman" w:hAnsi="Times New Roman" w:cs="Times New Roman"/>
        </w:rPr>
        <w:t>. In</w:t>
      </w:r>
      <w:r w:rsidR="00223DBB" w:rsidRPr="00FF16F3">
        <w:rPr>
          <w:rFonts w:ascii="Times New Roman" w:hAnsi="Times New Roman" w:cs="Times New Roman"/>
          <w:i/>
        </w:rPr>
        <w:t xml:space="preserve"> Harry Potter</w:t>
      </w:r>
      <w:r w:rsidR="00223DBB">
        <w:rPr>
          <w:rFonts w:ascii="Times New Roman" w:hAnsi="Times New Roman" w:cs="Times New Roman"/>
        </w:rPr>
        <w:t xml:space="preserve"> we see the </w:t>
      </w:r>
      <w:commentRangeStart w:id="23"/>
      <w:r w:rsidR="00223DBB">
        <w:rPr>
          <w:rFonts w:ascii="Times New Roman" w:hAnsi="Times New Roman" w:cs="Times New Roman"/>
        </w:rPr>
        <w:t xml:space="preserve">hierarchy of the </w:t>
      </w:r>
      <w:commentRangeEnd w:id="23"/>
      <w:r w:rsidR="004760B0">
        <w:rPr>
          <w:rStyle w:val="CommentReference"/>
        </w:rPr>
        <w:commentReference w:id="23"/>
      </w:r>
      <w:r w:rsidR="00223DBB">
        <w:rPr>
          <w:rFonts w:ascii="Times New Roman" w:hAnsi="Times New Roman" w:cs="Times New Roman"/>
        </w:rPr>
        <w:t>Houses create conflict using force and violence as a tool to be at the top of the “system.”</w:t>
      </w:r>
      <w:r w:rsidR="00A72851">
        <w:rPr>
          <w:rFonts w:ascii="Times New Roman" w:hAnsi="Times New Roman" w:cs="Times New Roman"/>
        </w:rPr>
        <w:t xml:space="preserve"> </w:t>
      </w:r>
      <w:commentRangeStart w:id="24"/>
      <w:r w:rsidR="00A72851">
        <w:rPr>
          <w:rFonts w:ascii="Times New Roman" w:hAnsi="Times New Roman" w:cs="Times New Roman"/>
        </w:rPr>
        <w:t xml:space="preserve">This </w:t>
      </w:r>
      <w:r w:rsidR="004E21E3">
        <w:rPr>
          <w:rFonts w:ascii="Times New Roman" w:hAnsi="Times New Roman" w:cs="Times New Roman"/>
        </w:rPr>
        <w:t>hierarchy</w:t>
      </w:r>
      <w:r w:rsidR="00775FA0">
        <w:rPr>
          <w:rFonts w:ascii="Times New Roman" w:hAnsi="Times New Roman" w:cs="Times New Roman"/>
        </w:rPr>
        <w:t xml:space="preserve"> </w:t>
      </w:r>
      <w:r w:rsidR="00A72851">
        <w:rPr>
          <w:rFonts w:ascii="Times New Roman" w:hAnsi="Times New Roman" w:cs="Times New Roman"/>
        </w:rPr>
        <w:t xml:space="preserve">generates an “us versus them” </w:t>
      </w:r>
      <w:r w:rsidR="004E21E3">
        <w:rPr>
          <w:rFonts w:ascii="Times New Roman" w:hAnsi="Times New Roman" w:cs="Times New Roman"/>
        </w:rPr>
        <w:t>attitude, which</w:t>
      </w:r>
      <w:r w:rsidR="00A72851">
        <w:rPr>
          <w:rFonts w:ascii="Times New Roman" w:hAnsi="Times New Roman" w:cs="Times New Roman"/>
        </w:rPr>
        <w:t xml:space="preserve"> increases the conflict and the divisions between the already divided Houses.</w:t>
      </w:r>
      <w:commentRangeEnd w:id="24"/>
      <w:r w:rsidR="004760B0">
        <w:rPr>
          <w:rStyle w:val="CommentReference"/>
        </w:rPr>
        <w:commentReference w:id="24"/>
      </w:r>
    </w:p>
    <w:p w14:paraId="549C69D2" w14:textId="4FB3D0B2" w:rsidR="002408D1" w:rsidRDefault="001C4DBE" w:rsidP="002408D1">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All of the stereotypes that </w:t>
      </w:r>
      <w:r w:rsidR="00CA02DB">
        <w:rPr>
          <w:rFonts w:ascii="Times New Roman" w:hAnsi="Times New Roman" w:cs="Times New Roman"/>
        </w:rPr>
        <w:t>are</w:t>
      </w:r>
      <w:r>
        <w:rPr>
          <w:rFonts w:ascii="Times New Roman" w:hAnsi="Times New Roman" w:cs="Times New Roman"/>
        </w:rPr>
        <w:t xml:space="preserve"> in place at Hogwarts could be traced back to the fact that the founders were all very different too and decided to make four different houses. </w:t>
      </w:r>
      <w:proofErr w:type="spellStart"/>
      <w:r>
        <w:rPr>
          <w:rFonts w:ascii="Times New Roman" w:hAnsi="Times New Roman" w:cs="Times New Roman"/>
        </w:rPr>
        <w:t>Godric</w:t>
      </w:r>
      <w:proofErr w:type="spellEnd"/>
      <w:r>
        <w:rPr>
          <w:rFonts w:ascii="Times New Roman" w:hAnsi="Times New Roman" w:cs="Times New Roman"/>
        </w:rPr>
        <w:t xml:space="preserve"> Gryffindor, Salazar Slytherin, Rowena Ravenclaw, and Helga Hufflepuff decided when they started the school</w:t>
      </w:r>
      <w:r w:rsidR="00076B00">
        <w:rPr>
          <w:rFonts w:ascii="Times New Roman" w:hAnsi="Times New Roman" w:cs="Times New Roman"/>
        </w:rPr>
        <w:t xml:space="preserve">, </w:t>
      </w:r>
      <w:proofErr w:type="gramStart"/>
      <w:r w:rsidR="00076B00">
        <w:rPr>
          <w:rFonts w:ascii="Times New Roman" w:hAnsi="Times New Roman" w:cs="Times New Roman"/>
        </w:rPr>
        <w:t>Hogwarts,</w:t>
      </w:r>
      <w:proofErr w:type="gramEnd"/>
      <w:r w:rsidR="00076B00">
        <w:rPr>
          <w:rFonts w:ascii="Times New Roman" w:hAnsi="Times New Roman" w:cs="Times New Roman"/>
        </w:rPr>
        <w:t xml:space="preserve"> </w:t>
      </w:r>
      <w:r>
        <w:rPr>
          <w:rFonts w:ascii="Times New Roman" w:hAnsi="Times New Roman" w:cs="Times New Roman"/>
        </w:rPr>
        <w:t>they would sepa</w:t>
      </w:r>
      <w:r w:rsidR="00076B00">
        <w:rPr>
          <w:rFonts w:ascii="Times New Roman" w:hAnsi="Times New Roman" w:cs="Times New Roman"/>
        </w:rPr>
        <w:t>rate children under their watch. E</w:t>
      </w:r>
      <w:r>
        <w:rPr>
          <w:rFonts w:ascii="Times New Roman" w:hAnsi="Times New Roman" w:cs="Times New Roman"/>
        </w:rPr>
        <w:t>ventually when they died</w:t>
      </w:r>
      <w:ins w:id="25" w:author="Logan Bearden" w:date="2012-11-02T18:30:00Z">
        <w:r w:rsidR="00C5637E">
          <w:rPr>
            <w:rFonts w:ascii="Times New Roman" w:hAnsi="Times New Roman" w:cs="Times New Roman"/>
          </w:rPr>
          <w:t>,</w:t>
        </w:r>
      </w:ins>
      <w:r>
        <w:rPr>
          <w:rFonts w:ascii="Times New Roman" w:hAnsi="Times New Roman" w:cs="Times New Roman"/>
        </w:rPr>
        <w:t xml:space="preserve"> </w:t>
      </w:r>
      <w:r w:rsidR="00076B00">
        <w:rPr>
          <w:rFonts w:ascii="Times New Roman" w:hAnsi="Times New Roman" w:cs="Times New Roman"/>
        </w:rPr>
        <w:t>the new students</w:t>
      </w:r>
      <w:r w:rsidR="00CA02DB">
        <w:rPr>
          <w:rFonts w:ascii="Times New Roman" w:hAnsi="Times New Roman" w:cs="Times New Roman"/>
        </w:rPr>
        <w:t xml:space="preserve"> would be placed under the Sorting H</w:t>
      </w:r>
      <w:r>
        <w:rPr>
          <w:rFonts w:ascii="Times New Roman" w:hAnsi="Times New Roman" w:cs="Times New Roman"/>
        </w:rPr>
        <w:t>at to find out which house they would be in</w:t>
      </w:r>
      <w:r w:rsidR="00FF16F3">
        <w:rPr>
          <w:rFonts w:ascii="Times New Roman" w:hAnsi="Times New Roman" w:cs="Times New Roman"/>
        </w:rPr>
        <w:t>:</w:t>
      </w:r>
      <w:r w:rsidR="00076B00">
        <w:rPr>
          <w:rFonts w:ascii="Times New Roman" w:hAnsi="Times New Roman" w:cs="Times New Roman"/>
        </w:rPr>
        <w:t xml:space="preserve"> Gryffindor, Slytherin, Hufflepuff, or Ravenclaw</w:t>
      </w:r>
      <w:r>
        <w:rPr>
          <w:rFonts w:ascii="Times New Roman" w:hAnsi="Times New Roman" w:cs="Times New Roman"/>
        </w:rPr>
        <w:t xml:space="preserve">. </w:t>
      </w:r>
      <w:commentRangeStart w:id="26"/>
      <w:r w:rsidR="007E7ADC">
        <w:rPr>
          <w:rFonts w:ascii="Times New Roman" w:hAnsi="Times New Roman" w:cs="Times New Roman"/>
        </w:rPr>
        <w:t xml:space="preserve">“While still alive they did divide their favorites from the throng, yet how to pick the worthy ones when they were dead and gone” </w:t>
      </w:r>
      <w:commentRangeEnd w:id="26"/>
      <w:r w:rsidR="00C5637E">
        <w:rPr>
          <w:rStyle w:val="CommentReference"/>
        </w:rPr>
        <w:commentReference w:id="26"/>
      </w:r>
      <w:r w:rsidR="007E7ADC">
        <w:rPr>
          <w:rFonts w:ascii="Times New Roman" w:hAnsi="Times New Roman" w:cs="Times New Roman"/>
        </w:rPr>
        <w:t>(</w:t>
      </w:r>
      <w:commentRangeStart w:id="27"/>
      <w:r w:rsidR="007E7ADC">
        <w:rPr>
          <w:rFonts w:ascii="Times New Roman" w:hAnsi="Times New Roman" w:cs="Times New Roman"/>
        </w:rPr>
        <w:t xml:space="preserve">Goblet of Fire </w:t>
      </w:r>
      <w:commentRangeEnd w:id="27"/>
      <w:r w:rsidR="004760B0">
        <w:rPr>
          <w:rStyle w:val="CommentReference"/>
        </w:rPr>
        <w:commentReference w:id="27"/>
      </w:r>
      <w:r w:rsidR="007E7ADC">
        <w:rPr>
          <w:rFonts w:ascii="Times New Roman" w:hAnsi="Times New Roman" w:cs="Times New Roman"/>
        </w:rPr>
        <w:t xml:space="preserve">129 </w:t>
      </w:r>
      <w:commentRangeStart w:id="28"/>
      <w:proofErr w:type="spellStart"/>
      <w:r w:rsidR="007E7ADC">
        <w:rPr>
          <w:rFonts w:ascii="Times New Roman" w:hAnsi="Times New Roman" w:cs="Times New Roman"/>
        </w:rPr>
        <w:t>ebook</w:t>
      </w:r>
      <w:commentRangeEnd w:id="28"/>
      <w:proofErr w:type="spellEnd"/>
      <w:r w:rsidR="004760B0">
        <w:rPr>
          <w:rStyle w:val="CommentReference"/>
        </w:rPr>
        <w:commentReference w:id="28"/>
      </w:r>
      <w:r w:rsidR="007E7ADC">
        <w:rPr>
          <w:rFonts w:ascii="Times New Roman" w:hAnsi="Times New Roman" w:cs="Times New Roman"/>
        </w:rPr>
        <w:t xml:space="preserve">). </w:t>
      </w:r>
      <w:r>
        <w:rPr>
          <w:rFonts w:ascii="Times New Roman" w:hAnsi="Times New Roman" w:cs="Times New Roman"/>
        </w:rPr>
        <w:t>The head of the hous</w:t>
      </w:r>
      <w:r w:rsidR="00A7725C">
        <w:rPr>
          <w:rFonts w:ascii="Times New Roman" w:hAnsi="Times New Roman" w:cs="Times New Roman"/>
        </w:rPr>
        <w:t xml:space="preserve">es were all very different making the houses themselves all very different. </w:t>
      </w:r>
      <w:r>
        <w:rPr>
          <w:rFonts w:ascii="Times New Roman" w:hAnsi="Times New Roman" w:cs="Times New Roman"/>
        </w:rPr>
        <w:t xml:space="preserve">If there are no houses within Hogwarts there probably would not be </w:t>
      </w:r>
      <w:commentRangeStart w:id="29"/>
      <w:r>
        <w:rPr>
          <w:rFonts w:ascii="Times New Roman" w:hAnsi="Times New Roman" w:cs="Times New Roman"/>
        </w:rPr>
        <w:t>half of the drama and tension within the school</w:t>
      </w:r>
      <w:commentRangeEnd w:id="29"/>
      <w:r w:rsidR="00C5637E">
        <w:rPr>
          <w:rStyle w:val="CommentReference"/>
        </w:rPr>
        <w:commentReference w:id="29"/>
      </w:r>
      <w:r>
        <w:rPr>
          <w:rFonts w:ascii="Times New Roman" w:hAnsi="Times New Roman" w:cs="Times New Roman"/>
        </w:rPr>
        <w:t xml:space="preserve">, but because there are divisions within the school, the children who were raised by wizards and witches already know which house they </w:t>
      </w:r>
      <w:r w:rsidRPr="006B46AC">
        <w:rPr>
          <w:rFonts w:ascii="Times New Roman" w:hAnsi="Times New Roman" w:cs="Times New Roman"/>
        </w:rPr>
        <w:t>want to be in because they k</w:t>
      </w:r>
      <w:r w:rsidR="002408D1">
        <w:rPr>
          <w:rFonts w:ascii="Times New Roman" w:hAnsi="Times New Roman" w:cs="Times New Roman"/>
        </w:rPr>
        <w:t xml:space="preserve">now of the stereotypes. </w:t>
      </w:r>
      <w:ins w:id="30" w:author="Logan Bearden" w:date="2012-11-02T18:32:00Z">
        <w:r w:rsidR="00C5637E">
          <w:rPr>
            <w:rFonts w:ascii="Times New Roman" w:hAnsi="Times New Roman" w:cs="Times New Roman"/>
          </w:rPr>
          <w:t xml:space="preserve">Ok and why is that important? </w:t>
        </w:r>
      </w:ins>
    </w:p>
    <w:p w14:paraId="7E55F6C8" w14:textId="19E244B4" w:rsidR="001C4DBE" w:rsidRPr="006B46AC" w:rsidRDefault="006B46AC" w:rsidP="002408D1">
      <w:pPr>
        <w:widowControl w:val="0"/>
        <w:autoSpaceDE w:val="0"/>
        <w:autoSpaceDN w:val="0"/>
        <w:adjustRightInd w:val="0"/>
        <w:spacing w:line="480" w:lineRule="auto"/>
        <w:ind w:firstLine="720"/>
        <w:rPr>
          <w:rFonts w:ascii="Times New Roman" w:hAnsi="Times New Roman" w:cs="Times New Roman"/>
        </w:rPr>
      </w:pPr>
      <w:r w:rsidRPr="006B46AC">
        <w:rPr>
          <w:rFonts w:ascii="Times New Roman" w:hAnsi="Times New Roman" w:cs="Times New Roman"/>
        </w:rPr>
        <w:t xml:space="preserve">According to the Sorting Hat the </w:t>
      </w:r>
      <w:proofErr w:type="spellStart"/>
      <w:r w:rsidRPr="006B46AC">
        <w:rPr>
          <w:rFonts w:ascii="Times New Roman" w:hAnsi="Times New Roman" w:cs="Times New Roman"/>
        </w:rPr>
        <w:t>Gryffindors</w:t>
      </w:r>
      <w:proofErr w:type="spellEnd"/>
      <w:r w:rsidRPr="006B46AC">
        <w:rPr>
          <w:rFonts w:ascii="Times New Roman" w:hAnsi="Times New Roman" w:cs="Times New Roman"/>
        </w:rPr>
        <w:t xml:space="preserve"> are</w:t>
      </w:r>
      <w:r>
        <w:rPr>
          <w:rFonts w:ascii="Times New Roman" w:hAnsi="Times New Roman" w:cs="Times New Roman"/>
        </w:rPr>
        <w:t>,</w:t>
      </w:r>
      <w:r w:rsidRPr="006B46AC">
        <w:rPr>
          <w:rFonts w:ascii="Times New Roman" w:hAnsi="Times New Roman" w:cs="Times New Roman"/>
        </w:rPr>
        <w:t xml:space="preserve"> “where dwell the brave at heart, their daring, nerve and chivalry set </w:t>
      </w:r>
      <w:proofErr w:type="spellStart"/>
      <w:r w:rsidRPr="006B46AC">
        <w:rPr>
          <w:rFonts w:ascii="Times New Roman" w:hAnsi="Times New Roman" w:cs="Times New Roman"/>
        </w:rPr>
        <w:t>Gryffindors</w:t>
      </w:r>
      <w:proofErr w:type="spellEnd"/>
      <w:r w:rsidRPr="006B46AC">
        <w:rPr>
          <w:rFonts w:ascii="Times New Roman" w:hAnsi="Times New Roman" w:cs="Times New Roman"/>
        </w:rPr>
        <w:t xml:space="preserve"> apart</w:t>
      </w:r>
      <w:r w:rsidR="003D1ACD">
        <w:rPr>
          <w:rFonts w:ascii="Times New Roman" w:hAnsi="Times New Roman" w:cs="Times New Roman"/>
        </w:rPr>
        <w:t>” (</w:t>
      </w:r>
      <w:r w:rsidR="00D74016" w:rsidRPr="00C5637E">
        <w:rPr>
          <w:rFonts w:ascii="Times New Roman" w:hAnsi="Times New Roman" w:cs="Times New Roman"/>
          <w:highlight w:val="yellow"/>
          <w:rPrChange w:id="31" w:author="Logan Bearden" w:date="2012-11-02T18:32:00Z">
            <w:rPr>
              <w:rFonts w:ascii="Times New Roman" w:hAnsi="Times New Roman" w:cs="Times New Roman"/>
            </w:rPr>
          </w:rPrChange>
        </w:rPr>
        <w:t>Sorcerer’s Stone 86</w:t>
      </w:r>
      <w:r w:rsidR="00917E49" w:rsidRPr="00C5637E">
        <w:rPr>
          <w:rFonts w:ascii="Times New Roman" w:hAnsi="Times New Roman" w:cs="Times New Roman"/>
          <w:highlight w:val="yellow"/>
          <w:rPrChange w:id="32" w:author="Logan Bearden" w:date="2012-11-02T18:32:00Z">
            <w:rPr>
              <w:rFonts w:ascii="Times New Roman" w:hAnsi="Times New Roman" w:cs="Times New Roman"/>
            </w:rPr>
          </w:rPrChange>
        </w:rPr>
        <w:t xml:space="preserve"> </w:t>
      </w:r>
      <w:proofErr w:type="spellStart"/>
      <w:r w:rsidR="00917E49" w:rsidRPr="00C5637E">
        <w:rPr>
          <w:rFonts w:ascii="Times New Roman" w:hAnsi="Times New Roman" w:cs="Times New Roman"/>
          <w:highlight w:val="yellow"/>
          <w:rPrChange w:id="33" w:author="Logan Bearden" w:date="2012-11-02T18:32:00Z">
            <w:rPr>
              <w:rFonts w:ascii="Times New Roman" w:hAnsi="Times New Roman" w:cs="Times New Roman"/>
            </w:rPr>
          </w:rPrChange>
        </w:rPr>
        <w:t>ebook</w:t>
      </w:r>
      <w:proofErr w:type="spellEnd"/>
      <w:r w:rsidR="003D1ACD">
        <w:rPr>
          <w:rFonts w:ascii="Times New Roman" w:hAnsi="Times New Roman" w:cs="Times New Roman"/>
        </w:rPr>
        <w:t>). Har</w:t>
      </w:r>
      <w:r w:rsidR="00C347F6">
        <w:rPr>
          <w:rFonts w:ascii="Times New Roman" w:hAnsi="Times New Roman" w:cs="Times New Roman"/>
        </w:rPr>
        <w:t xml:space="preserve">ry symbolizes a </w:t>
      </w:r>
      <w:commentRangeStart w:id="34"/>
      <w:r w:rsidR="00C347F6">
        <w:rPr>
          <w:rFonts w:ascii="Times New Roman" w:hAnsi="Times New Roman" w:cs="Times New Roman"/>
        </w:rPr>
        <w:t xml:space="preserve">true Gryffindor during The </w:t>
      </w:r>
      <w:proofErr w:type="spellStart"/>
      <w:r w:rsidR="00C347F6">
        <w:rPr>
          <w:rFonts w:ascii="Times New Roman" w:hAnsi="Times New Roman" w:cs="Times New Roman"/>
        </w:rPr>
        <w:t>Triwizard</w:t>
      </w:r>
      <w:proofErr w:type="spellEnd"/>
      <w:r w:rsidR="00C347F6">
        <w:rPr>
          <w:rFonts w:ascii="Times New Roman" w:hAnsi="Times New Roman" w:cs="Times New Roman"/>
        </w:rPr>
        <w:t xml:space="preserve"> Tournament when he flies away from the dragon after he steals one of her eggs</w:t>
      </w:r>
      <w:commentRangeEnd w:id="34"/>
      <w:r w:rsidR="00C5637E">
        <w:rPr>
          <w:rStyle w:val="CommentReference"/>
        </w:rPr>
        <w:commentReference w:id="34"/>
      </w:r>
      <w:r w:rsidR="00C347F6">
        <w:rPr>
          <w:rFonts w:ascii="Times New Roman" w:hAnsi="Times New Roman" w:cs="Times New Roman"/>
        </w:rPr>
        <w:t xml:space="preserve"> (Goblet of Fire 248 </w:t>
      </w:r>
      <w:proofErr w:type="spellStart"/>
      <w:r w:rsidR="00C347F6">
        <w:rPr>
          <w:rFonts w:ascii="Times New Roman" w:hAnsi="Times New Roman" w:cs="Times New Roman"/>
        </w:rPr>
        <w:t>ebook</w:t>
      </w:r>
      <w:commentRangeStart w:id="35"/>
      <w:proofErr w:type="spellEnd"/>
      <w:r w:rsidR="00C347F6">
        <w:rPr>
          <w:rFonts w:ascii="Times New Roman" w:hAnsi="Times New Roman" w:cs="Times New Roman"/>
        </w:rPr>
        <w:t xml:space="preserve">). “You might </w:t>
      </w:r>
      <w:commentRangeEnd w:id="35"/>
      <w:r w:rsidR="00C5637E">
        <w:rPr>
          <w:rStyle w:val="CommentReference"/>
        </w:rPr>
        <w:commentReference w:id="35"/>
      </w:r>
      <w:r w:rsidR="00C347F6">
        <w:rPr>
          <w:rFonts w:ascii="Times New Roman" w:hAnsi="Times New Roman" w:cs="Times New Roman"/>
        </w:rPr>
        <w:t>belong in Hufflepuff, w</w:t>
      </w:r>
      <w:r w:rsidR="00C347F6" w:rsidRPr="006B46AC">
        <w:rPr>
          <w:rFonts w:ascii="Times New Roman" w:hAnsi="Times New Roman" w:cs="Times New Roman"/>
        </w:rPr>
        <w:t>here they are just and loyal,</w:t>
      </w:r>
      <w:r w:rsidR="00C347F6">
        <w:rPr>
          <w:rFonts w:ascii="Times New Roman" w:hAnsi="Times New Roman" w:cs="Times New Roman"/>
        </w:rPr>
        <w:t xml:space="preserve"> t</w:t>
      </w:r>
      <w:r w:rsidR="00C347F6" w:rsidRPr="006B46AC">
        <w:rPr>
          <w:rFonts w:ascii="Times New Roman" w:hAnsi="Times New Roman" w:cs="Times New Roman"/>
        </w:rPr>
        <w:t xml:space="preserve">hose patient </w:t>
      </w:r>
      <w:proofErr w:type="spellStart"/>
      <w:r w:rsidR="00C347F6" w:rsidRPr="006B46AC">
        <w:rPr>
          <w:rFonts w:ascii="Times New Roman" w:hAnsi="Times New Roman" w:cs="Times New Roman"/>
        </w:rPr>
        <w:t>Hufflepuffs</w:t>
      </w:r>
      <w:proofErr w:type="spellEnd"/>
      <w:r w:rsidR="00C347F6" w:rsidRPr="006B46AC">
        <w:rPr>
          <w:rFonts w:ascii="Times New Roman" w:hAnsi="Times New Roman" w:cs="Times New Roman"/>
        </w:rPr>
        <w:t xml:space="preserve"> are true</w:t>
      </w:r>
      <w:r w:rsidR="00FF16F3">
        <w:rPr>
          <w:rFonts w:ascii="Times New Roman" w:hAnsi="Times New Roman" w:cs="Times New Roman"/>
        </w:rPr>
        <w:t xml:space="preserve"> and unafraid of toil</w:t>
      </w:r>
      <w:r w:rsidR="00C347F6">
        <w:rPr>
          <w:rFonts w:ascii="Times New Roman" w:hAnsi="Times New Roman" w:cs="Times New Roman"/>
        </w:rPr>
        <w:t>”</w:t>
      </w:r>
      <w:r w:rsidR="00FF16F3">
        <w:rPr>
          <w:rFonts w:ascii="Times New Roman" w:hAnsi="Times New Roman" w:cs="Times New Roman"/>
        </w:rPr>
        <w:t xml:space="preserve"> (Sorcerer’s Stone 86 </w:t>
      </w:r>
      <w:proofErr w:type="spellStart"/>
      <w:r w:rsidR="00FF16F3">
        <w:rPr>
          <w:rFonts w:ascii="Times New Roman" w:hAnsi="Times New Roman" w:cs="Times New Roman"/>
        </w:rPr>
        <w:lastRenderedPageBreak/>
        <w:t>ebook</w:t>
      </w:r>
      <w:proofErr w:type="spellEnd"/>
      <w:r w:rsidR="00FF16F3">
        <w:rPr>
          <w:rFonts w:ascii="Times New Roman" w:hAnsi="Times New Roman" w:cs="Times New Roman"/>
        </w:rPr>
        <w:t>).</w:t>
      </w:r>
      <w:r w:rsidR="00C347F6">
        <w:rPr>
          <w:rFonts w:ascii="Times New Roman" w:hAnsi="Times New Roman" w:cs="Times New Roman"/>
        </w:rPr>
        <w:t xml:space="preserve"> Before the first task in The </w:t>
      </w:r>
      <w:proofErr w:type="spellStart"/>
      <w:r w:rsidR="00C347F6">
        <w:rPr>
          <w:rFonts w:ascii="Times New Roman" w:hAnsi="Times New Roman" w:cs="Times New Roman"/>
        </w:rPr>
        <w:t>Triwizard</w:t>
      </w:r>
      <w:proofErr w:type="spellEnd"/>
      <w:r w:rsidR="00C347F6">
        <w:rPr>
          <w:rFonts w:ascii="Times New Roman" w:hAnsi="Times New Roman" w:cs="Times New Roman"/>
        </w:rPr>
        <w:t xml:space="preserve"> Tournament, Harry </w:t>
      </w:r>
      <w:r w:rsidR="00014C3B">
        <w:rPr>
          <w:rFonts w:ascii="Times New Roman" w:hAnsi="Times New Roman" w:cs="Times New Roman"/>
        </w:rPr>
        <w:t xml:space="preserve">tells Cedric </w:t>
      </w:r>
      <w:proofErr w:type="spellStart"/>
      <w:r w:rsidR="00014C3B">
        <w:rPr>
          <w:rFonts w:ascii="Times New Roman" w:hAnsi="Times New Roman" w:cs="Times New Roman"/>
        </w:rPr>
        <w:t>Diggory</w:t>
      </w:r>
      <w:proofErr w:type="spellEnd"/>
      <w:r w:rsidR="00014C3B">
        <w:rPr>
          <w:rFonts w:ascii="Times New Roman" w:hAnsi="Times New Roman" w:cs="Times New Roman"/>
        </w:rPr>
        <w:t xml:space="preserve"> who belongs to Hufflepuff that they will be fighting dragons. Cedric returns the favor, showing true Hufflepuff loyalty by telling Harry that the second task would involve him taking a bath with his egg (</w:t>
      </w:r>
      <w:r w:rsidR="00FF16F3">
        <w:rPr>
          <w:rFonts w:ascii="Times New Roman" w:hAnsi="Times New Roman" w:cs="Times New Roman"/>
        </w:rPr>
        <w:t xml:space="preserve">Goblet of Fire </w:t>
      </w:r>
      <w:r w:rsidR="00014C3B">
        <w:rPr>
          <w:rFonts w:ascii="Times New Roman" w:hAnsi="Times New Roman" w:cs="Times New Roman"/>
        </w:rPr>
        <w:t xml:space="preserve">300 </w:t>
      </w:r>
      <w:proofErr w:type="spellStart"/>
      <w:r w:rsidR="00014C3B">
        <w:rPr>
          <w:rFonts w:ascii="Times New Roman" w:hAnsi="Times New Roman" w:cs="Times New Roman"/>
        </w:rPr>
        <w:t>ebook</w:t>
      </w:r>
      <w:proofErr w:type="spellEnd"/>
      <w:r w:rsidR="00014C3B">
        <w:rPr>
          <w:rFonts w:ascii="Times New Roman" w:hAnsi="Times New Roman" w:cs="Times New Roman"/>
        </w:rPr>
        <w:t xml:space="preserve">). </w:t>
      </w:r>
      <w:r w:rsidR="00D74016">
        <w:rPr>
          <w:rFonts w:ascii="Times New Roman" w:hAnsi="Times New Roman" w:cs="Times New Roman"/>
        </w:rPr>
        <w:t>The Sorting Hat describes Ravenclaw as, “o</w:t>
      </w:r>
      <w:r w:rsidRPr="006B46AC">
        <w:rPr>
          <w:rFonts w:ascii="Times New Roman" w:hAnsi="Times New Roman" w:cs="Times New Roman"/>
        </w:rPr>
        <w:t>r yet in wise old Ravenclaw,</w:t>
      </w:r>
      <w:r w:rsidR="00A44459">
        <w:rPr>
          <w:rFonts w:ascii="Times New Roman" w:hAnsi="Times New Roman" w:cs="Times New Roman"/>
        </w:rPr>
        <w:t xml:space="preserve"> i</w:t>
      </w:r>
      <w:r w:rsidRPr="006B46AC">
        <w:rPr>
          <w:rFonts w:ascii="Times New Roman" w:hAnsi="Times New Roman" w:cs="Times New Roman"/>
        </w:rPr>
        <w:t>f you've a steady mind,</w:t>
      </w:r>
      <w:r w:rsidR="00A44459">
        <w:rPr>
          <w:rFonts w:ascii="Times New Roman" w:hAnsi="Times New Roman" w:cs="Times New Roman"/>
        </w:rPr>
        <w:t xml:space="preserve"> w</w:t>
      </w:r>
      <w:r w:rsidRPr="006B46AC">
        <w:rPr>
          <w:rFonts w:ascii="Times New Roman" w:hAnsi="Times New Roman" w:cs="Times New Roman"/>
        </w:rPr>
        <w:t>here those of wit and learning,</w:t>
      </w:r>
      <w:r w:rsidR="00FF16F3">
        <w:rPr>
          <w:rFonts w:ascii="Times New Roman" w:hAnsi="Times New Roman" w:cs="Times New Roman"/>
        </w:rPr>
        <w:t xml:space="preserve"> will always find their kind</w:t>
      </w:r>
      <w:r w:rsidR="00A44459">
        <w:rPr>
          <w:rFonts w:ascii="Times New Roman" w:hAnsi="Times New Roman" w:cs="Times New Roman"/>
        </w:rPr>
        <w:t>”</w:t>
      </w:r>
      <w:r w:rsidR="00FF16F3">
        <w:rPr>
          <w:rFonts w:ascii="Times New Roman" w:hAnsi="Times New Roman" w:cs="Times New Roman"/>
        </w:rPr>
        <w:t xml:space="preserve"> (Sorcerer’s Stone 86 </w:t>
      </w:r>
      <w:proofErr w:type="spellStart"/>
      <w:r w:rsidR="00FF16F3">
        <w:rPr>
          <w:rFonts w:ascii="Times New Roman" w:hAnsi="Times New Roman" w:cs="Times New Roman"/>
        </w:rPr>
        <w:t>ebook</w:t>
      </w:r>
      <w:proofErr w:type="spellEnd"/>
      <w:r w:rsidR="00FF16F3">
        <w:rPr>
          <w:rFonts w:ascii="Times New Roman" w:hAnsi="Times New Roman" w:cs="Times New Roman"/>
        </w:rPr>
        <w:t>).</w:t>
      </w:r>
      <w:r w:rsidR="00A44459">
        <w:rPr>
          <w:rFonts w:ascii="Times New Roman" w:hAnsi="Times New Roman" w:cs="Times New Roman"/>
        </w:rPr>
        <w:t xml:space="preserve"> </w:t>
      </w:r>
      <w:r w:rsidR="005E5557">
        <w:rPr>
          <w:rFonts w:ascii="Times New Roman" w:hAnsi="Times New Roman" w:cs="Times New Roman"/>
        </w:rPr>
        <w:t xml:space="preserve">In the </w:t>
      </w:r>
      <w:r w:rsidR="005E5557" w:rsidRPr="00FF16F3">
        <w:rPr>
          <w:rFonts w:ascii="Times New Roman" w:hAnsi="Times New Roman" w:cs="Times New Roman"/>
          <w:i/>
        </w:rPr>
        <w:t>Deathly Hallows</w:t>
      </w:r>
      <w:r w:rsidR="005E5557">
        <w:rPr>
          <w:rFonts w:ascii="Times New Roman" w:hAnsi="Times New Roman" w:cs="Times New Roman"/>
        </w:rPr>
        <w:t xml:space="preserve"> Harry Potter and Luna </w:t>
      </w:r>
      <w:proofErr w:type="spellStart"/>
      <w:r w:rsidR="005E5557">
        <w:rPr>
          <w:rFonts w:ascii="Times New Roman" w:hAnsi="Times New Roman" w:cs="Times New Roman"/>
        </w:rPr>
        <w:t>Lovegood</w:t>
      </w:r>
      <w:proofErr w:type="spellEnd"/>
      <w:r w:rsidR="005E5557">
        <w:rPr>
          <w:rFonts w:ascii="Times New Roman" w:hAnsi="Times New Roman" w:cs="Times New Roman"/>
        </w:rPr>
        <w:t xml:space="preserve">, who is a member of the Ravenclaw house, are looking </w:t>
      </w:r>
      <w:r w:rsidR="00AA4EBC">
        <w:rPr>
          <w:rFonts w:ascii="Times New Roman" w:hAnsi="Times New Roman" w:cs="Times New Roman"/>
        </w:rPr>
        <w:t xml:space="preserve">for Rowena </w:t>
      </w:r>
      <w:proofErr w:type="spellStart"/>
      <w:r w:rsidR="00FF16F3">
        <w:rPr>
          <w:rFonts w:ascii="Times New Roman" w:hAnsi="Times New Roman" w:cs="Times New Roman"/>
        </w:rPr>
        <w:t>Ravenclaw’s</w:t>
      </w:r>
      <w:proofErr w:type="spellEnd"/>
      <w:r w:rsidR="00FF16F3">
        <w:rPr>
          <w:rFonts w:ascii="Times New Roman" w:hAnsi="Times New Roman" w:cs="Times New Roman"/>
        </w:rPr>
        <w:t xml:space="preserve"> diadem. In order for them to get into the Ravenclaw common room, instead of a password, they had to answer the riddle</w:t>
      </w:r>
      <w:r w:rsidR="00AA4EBC">
        <w:rPr>
          <w:rFonts w:ascii="Times New Roman" w:hAnsi="Times New Roman" w:cs="Times New Roman"/>
        </w:rPr>
        <w:t>: “which came f</w:t>
      </w:r>
      <w:r w:rsidR="009A306F">
        <w:rPr>
          <w:rFonts w:ascii="Times New Roman" w:hAnsi="Times New Roman" w:cs="Times New Roman"/>
        </w:rPr>
        <w:t xml:space="preserve">irst, the phoenix or the flame?” (407 </w:t>
      </w:r>
      <w:proofErr w:type="spellStart"/>
      <w:r w:rsidR="009A306F">
        <w:rPr>
          <w:rFonts w:ascii="Times New Roman" w:hAnsi="Times New Roman" w:cs="Times New Roman"/>
        </w:rPr>
        <w:t>ebook</w:t>
      </w:r>
      <w:proofErr w:type="spellEnd"/>
      <w:r w:rsidR="009A306F">
        <w:rPr>
          <w:rFonts w:ascii="Times New Roman" w:hAnsi="Times New Roman" w:cs="Times New Roman"/>
        </w:rPr>
        <w:t>)</w:t>
      </w:r>
      <w:r w:rsidR="00AA4EBC">
        <w:rPr>
          <w:rFonts w:ascii="Times New Roman" w:hAnsi="Times New Roman" w:cs="Times New Roman"/>
        </w:rPr>
        <w:t xml:space="preserve"> </w:t>
      </w:r>
      <w:r w:rsidR="00BE7706">
        <w:rPr>
          <w:rFonts w:ascii="Times New Roman" w:hAnsi="Times New Roman" w:cs="Times New Roman"/>
        </w:rPr>
        <w:t xml:space="preserve">Luna </w:t>
      </w:r>
      <w:proofErr w:type="spellStart"/>
      <w:r w:rsidR="00BE7706">
        <w:rPr>
          <w:rFonts w:ascii="Times New Roman" w:hAnsi="Times New Roman" w:cs="Times New Roman"/>
        </w:rPr>
        <w:t>Lovegood</w:t>
      </w:r>
      <w:proofErr w:type="spellEnd"/>
      <w:r w:rsidR="00BE7706">
        <w:rPr>
          <w:rFonts w:ascii="Times New Roman" w:hAnsi="Times New Roman" w:cs="Times New Roman"/>
        </w:rPr>
        <w:t xml:space="preserve"> answers: “I think the answer is that a circle has no beginning” (408 </w:t>
      </w:r>
      <w:proofErr w:type="spellStart"/>
      <w:r w:rsidR="00BE7706">
        <w:rPr>
          <w:rFonts w:ascii="Times New Roman" w:hAnsi="Times New Roman" w:cs="Times New Roman"/>
        </w:rPr>
        <w:t>ebook</w:t>
      </w:r>
      <w:proofErr w:type="spellEnd"/>
      <w:r w:rsidR="00BE7706" w:rsidRPr="00C5637E">
        <w:rPr>
          <w:rFonts w:ascii="Times New Roman" w:hAnsi="Times New Roman" w:cs="Times New Roman"/>
          <w:highlight w:val="yellow"/>
          <w:rPrChange w:id="36" w:author="Logan Bearden" w:date="2012-11-02T18:34:00Z">
            <w:rPr>
              <w:rFonts w:ascii="Times New Roman" w:hAnsi="Times New Roman" w:cs="Times New Roman"/>
            </w:rPr>
          </w:rPrChange>
        </w:rPr>
        <w:t>).</w:t>
      </w:r>
      <w:r w:rsidR="00C1466A" w:rsidRPr="00C5637E">
        <w:rPr>
          <w:rFonts w:ascii="Times New Roman" w:hAnsi="Times New Roman" w:cs="Times New Roman"/>
          <w:highlight w:val="yellow"/>
          <w:rPrChange w:id="37" w:author="Logan Bearden" w:date="2012-11-02T18:34:00Z">
            <w:rPr>
              <w:rFonts w:ascii="Times New Roman" w:hAnsi="Times New Roman" w:cs="Times New Roman"/>
            </w:rPr>
          </w:rPrChange>
        </w:rPr>
        <w:t xml:space="preserve"> “</w:t>
      </w:r>
      <w:r w:rsidRPr="00C5637E">
        <w:rPr>
          <w:rFonts w:ascii="Times New Roman" w:hAnsi="Times New Roman" w:cs="Times New Roman"/>
          <w:highlight w:val="yellow"/>
          <w:rPrChange w:id="38" w:author="Logan Bearden" w:date="2012-11-02T18:34:00Z">
            <w:rPr>
              <w:rFonts w:ascii="Times New Roman" w:hAnsi="Times New Roman" w:cs="Times New Roman"/>
            </w:rPr>
          </w:rPrChange>
        </w:rPr>
        <w:t>Or</w:t>
      </w:r>
      <w:r w:rsidRPr="006B46AC">
        <w:rPr>
          <w:rFonts w:ascii="Times New Roman" w:hAnsi="Times New Roman" w:cs="Times New Roman"/>
        </w:rPr>
        <w:t xml:space="preserve"> perhaps in Slytherin</w:t>
      </w:r>
      <w:r w:rsidR="00C1466A">
        <w:rPr>
          <w:rFonts w:ascii="Times New Roman" w:hAnsi="Times New Roman" w:cs="Times New Roman"/>
        </w:rPr>
        <w:t xml:space="preserve"> y</w:t>
      </w:r>
      <w:r w:rsidRPr="006B46AC">
        <w:rPr>
          <w:rFonts w:ascii="Times New Roman" w:hAnsi="Times New Roman" w:cs="Times New Roman"/>
        </w:rPr>
        <w:t>ou'll make your real friends,</w:t>
      </w:r>
      <w:r w:rsidR="00C1466A">
        <w:rPr>
          <w:rFonts w:ascii="Times New Roman" w:hAnsi="Times New Roman" w:cs="Times New Roman"/>
        </w:rPr>
        <w:t xml:space="preserve"> t</w:t>
      </w:r>
      <w:r w:rsidRPr="006B46AC">
        <w:rPr>
          <w:rFonts w:ascii="Times New Roman" w:hAnsi="Times New Roman" w:cs="Times New Roman"/>
        </w:rPr>
        <w:t>hose cunning folk use any means</w:t>
      </w:r>
      <w:r w:rsidR="00C1466A">
        <w:rPr>
          <w:rFonts w:ascii="Times New Roman" w:hAnsi="Times New Roman" w:cs="Times New Roman"/>
        </w:rPr>
        <w:t xml:space="preserve"> t</w:t>
      </w:r>
      <w:r w:rsidR="002408D1">
        <w:rPr>
          <w:rFonts w:ascii="Times New Roman" w:hAnsi="Times New Roman" w:cs="Times New Roman"/>
        </w:rPr>
        <w:t xml:space="preserve">o achieve their ends.” Draco </w:t>
      </w:r>
      <w:proofErr w:type="spellStart"/>
      <w:r w:rsidR="002408D1">
        <w:rPr>
          <w:rFonts w:ascii="Times New Roman" w:hAnsi="Times New Roman" w:cs="Times New Roman"/>
        </w:rPr>
        <w:t>Malfoy</w:t>
      </w:r>
      <w:proofErr w:type="spellEnd"/>
      <w:r w:rsidR="002408D1">
        <w:rPr>
          <w:rFonts w:ascii="Times New Roman" w:hAnsi="Times New Roman" w:cs="Times New Roman"/>
        </w:rPr>
        <w:t xml:space="preserve"> joined the </w:t>
      </w:r>
      <w:proofErr w:type="spellStart"/>
      <w:r w:rsidR="002408D1">
        <w:rPr>
          <w:rFonts w:ascii="Times New Roman" w:hAnsi="Times New Roman" w:cs="Times New Roman"/>
        </w:rPr>
        <w:t>Quidditch</w:t>
      </w:r>
      <w:proofErr w:type="spellEnd"/>
      <w:r w:rsidR="002408D1">
        <w:rPr>
          <w:rFonts w:ascii="Times New Roman" w:hAnsi="Times New Roman" w:cs="Times New Roman"/>
        </w:rPr>
        <w:t xml:space="preserve"> team during his second year at Hogwarts, which surprises everyone. When Hermione brought up the fact that “At least no one on the Gryffindor team had to buy their way in</w:t>
      </w:r>
      <w:r w:rsidR="002408D1" w:rsidRPr="00C5637E">
        <w:rPr>
          <w:rFonts w:ascii="Times New Roman" w:hAnsi="Times New Roman" w:cs="Times New Roman"/>
          <w:highlight w:val="yellow"/>
          <w:rPrChange w:id="39" w:author="Logan Bearden" w:date="2012-11-02T18:35:00Z">
            <w:rPr>
              <w:rFonts w:ascii="Times New Roman" w:hAnsi="Times New Roman" w:cs="Times New Roman"/>
            </w:rPr>
          </w:rPrChange>
        </w:rPr>
        <w:t>”,</w:t>
      </w:r>
      <w:r w:rsidR="002408D1">
        <w:rPr>
          <w:rFonts w:ascii="Times New Roman" w:hAnsi="Times New Roman" w:cs="Times New Roman"/>
        </w:rPr>
        <w:t xml:space="preserve"> </w:t>
      </w:r>
      <w:r w:rsidR="00FF16F3">
        <w:rPr>
          <w:rFonts w:ascii="Times New Roman" w:hAnsi="Times New Roman" w:cs="Times New Roman"/>
        </w:rPr>
        <w:t xml:space="preserve">which shows how Draco used any means to get to play on the Slytherin </w:t>
      </w:r>
      <w:proofErr w:type="spellStart"/>
      <w:r w:rsidR="00FF16F3">
        <w:rPr>
          <w:rFonts w:ascii="Times New Roman" w:hAnsi="Times New Roman" w:cs="Times New Roman"/>
        </w:rPr>
        <w:t>Quidditch</w:t>
      </w:r>
      <w:proofErr w:type="spellEnd"/>
      <w:r w:rsidR="00FF16F3">
        <w:rPr>
          <w:rFonts w:ascii="Times New Roman" w:hAnsi="Times New Roman" w:cs="Times New Roman"/>
        </w:rPr>
        <w:t xml:space="preserve"> team </w:t>
      </w:r>
      <w:r w:rsidR="002408D1">
        <w:rPr>
          <w:rFonts w:ascii="Times New Roman" w:hAnsi="Times New Roman" w:cs="Times New Roman"/>
        </w:rPr>
        <w:t>(C</w:t>
      </w:r>
      <w:r w:rsidR="00522E6D">
        <w:rPr>
          <w:rFonts w:ascii="Times New Roman" w:hAnsi="Times New Roman" w:cs="Times New Roman"/>
        </w:rPr>
        <w:t xml:space="preserve">hamber of Secrets 82 </w:t>
      </w:r>
      <w:proofErr w:type="spellStart"/>
      <w:r w:rsidR="00522E6D">
        <w:rPr>
          <w:rFonts w:ascii="Times New Roman" w:hAnsi="Times New Roman" w:cs="Times New Roman"/>
        </w:rPr>
        <w:t>ebook</w:t>
      </w:r>
      <w:proofErr w:type="spellEnd"/>
      <w:r w:rsidR="00522E6D">
        <w:rPr>
          <w:rFonts w:ascii="Times New Roman" w:hAnsi="Times New Roman" w:cs="Times New Roman"/>
        </w:rPr>
        <w:t xml:space="preserve">). </w:t>
      </w:r>
      <w:r w:rsidR="005826F3">
        <w:rPr>
          <w:rFonts w:ascii="Times New Roman" w:hAnsi="Times New Roman" w:cs="Times New Roman"/>
        </w:rPr>
        <w:t xml:space="preserve">The founders decided from very early on that the school must be separated into four houses, which led to a </w:t>
      </w:r>
      <w:commentRangeStart w:id="40"/>
      <w:r w:rsidR="005826F3">
        <w:rPr>
          <w:rFonts w:ascii="Times New Roman" w:hAnsi="Times New Roman" w:cs="Times New Roman"/>
        </w:rPr>
        <w:t>competitive environment</w:t>
      </w:r>
      <w:commentRangeEnd w:id="40"/>
      <w:r w:rsidR="00C5637E">
        <w:rPr>
          <w:rStyle w:val="CommentReference"/>
        </w:rPr>
        <w:commentReference w:id="40"/>
      </w:r>
      <w:r w:rsidR="005826F3">
        <w:rPr>
          <w:rFonts w:ascii="Times New Roman" w:hAnsi="Times New Roman" w:cs="Times New Roman"/>
        </w:rPr>
        <w:t xml:space="preserve">, but they did not realize how </w:t>
      </w:r>
      <w:commentRangeStart w:id="41"/>
      <w:r w:rsidR="005826F3">
        <w:rPr>
          <w:rFonts w:ascii="Times New Roman" w:hAnsi="Times New Roman" w:cs="Times New Roman"/>
        </w:rPr>
        <w:t>competitive the environment would be.</w:t>
      </w:r>
    </w:p>
    <w:p w14:paraId="5F7E39F3" w14:textId="71868EF0" w:rsidR="00820087" w:rsidRDefault="00A03CE5" w:rsidP="00C103E8">
      <w:pPr>
        <w:spacing w:line="480" w:lineRule="auto"/>
        <w:ind w:firstLine="720"/>
        <w:rPr>
          <w:rFonts w:ascii="Times New Roman" w:hAnsi="Times New Roman" w:cs="Times New Roman"/>
        </w:rPr>
      </w:pPr>
      <w:r>
        <w:rPr>
          <w:rFonts w:ascii="Times New Roman" w:hAnsi="Times New Roman" w:cs="Times New Roman"/>
        </w:rPr>
        <w:t xml:space="preserve">From the moment the reader </w:t>
      </w:r>
      <w:commentRangeEnd w:id="41"/>
      <w:r w:rsidR="00C5637E">
        <w:rPr>
          <w:rStyle w:val="CommentReference"/>
        </w:rPr>
        <w:commentReference w:id="41"/>
      </w:r>
      <w:r>
        <w:rPr>
          <w:rFonts w:ascii="Times New Roman" w:hAnsi="Times New Roman" w:cs="Times New Roman"/>
        </w:rPr>
        <w:t>is introduced to a fellow Hogwarts student we are told t</w:t>
      </w:r>
      <w:r w:rsidR="002F2C63">
        <w:rPr>
          <w:rFonts w:ascii="Times New Roman" w:hAnsi="Times New Roman" w:cs="Times New Roman"/>
        </w:rPr>
        <w:t xml:space="preserve">hat according to Draco </w:t>
      </w:r>
      <w:proofErr w:type="spellStart"/>
      <w:r w:rsidR="002F2C63">
        <w:rPr>
          <w:rFonts w:ascii="Times New Roman" w:hAnsi="Times New Roman" w:cs="Times New Roman"/>
        </w:rPr>
        <w:t>Malfoy</w:t>
      </w:r>
      <w:proofErr w:type="spellEnd"/>
      <w:r w:rsidR="002F2C63">
        <w:rPr>
          <w:rFonts w:ascii="Times New Roman" w:hAnsi="Times New Roman" w:cs="Times New Roman"/>
        </w:rPr>
        <w:t xml:space="preserve">, “…I know I’ll be in Slytherin, all </w:t>
      </w:r>
      <w:commentRangeStart w:id="42"/>
      <w:r w:rsidR="002F2C63">
        <w:rPr>
          <w:rFonts w:ascii="Times New Roman" w:hAnsi="Times New Roman" w:cs="Times New Roman"/>
        </w:rPr>
        <w:t>our family have been—imagine being in Hufflepuff, I think I’d leave, wouldn’t you?” (</w:t>
      </w:r>
      <w:r w:rsidR="00EB5FE0">
        <w:rPr>
          <w:rFonts w:ascii="Times New Roman" w:hAnsi="Times New Roman" w:cs="Times New Roman"/>
        </w:rPr>
        <w:t xml:space="preserve">Sorcerer’s Stone </w:t>
      </w:r>
      <w:r w:rsidR="002F2C63">
        <w:rPr>
          <w:rFonts w:ascii="Times New Roman" w:hAnsi="Times New Roman" w:cs="Times New Roman"/>
        </w:rPr>
        <w:t>60</w:t>
      </w:r>
      <w:r w:rsidR="008D384E">
        <w:rPr>
          <w:rFonts w:ascii="Times New Roman" w:hAnsi="Times New Roman" w:cs="Times New Roman"/>
        </w:rPr>
        <w:t xml:space="preserve"> </w:t>
      </w:r>
      <w:proofErr w:type="spellStart"/>
      <w:r w:rsidR="008D384E">
        <w:rPr>
          <w:rFonts w:ascii="Times New Roman" w:hAnsi="Times New Roman" w:cs="Times New Roman"/>
        </w:rPr>
        <w:t>ebook</w:t>
      </w:r>
      <w:commentRangeEnd w:id="42"/>
      <w:proofErr w:type="spellEnd"/>
      <w:r w:rsidR="00C5637E">
        <w:rPr>
          <w:rStyle w:val="CommentReference"/>
        </w:rPr>
        <w:commentReference w:id="42"/>
      </w:r>
      <w:r w:rsidR="002F2C63">
        <w:rPr>
          <w:rFonts w:ascii="Times New Roman" w:hAnsi="Times New Roman" w:cs="Times New Roman"/>
        </w:rPr>
        <w:t xml:space="preserve">). </w:t>
      </w:r>
      <w:r>
        <w:rPr>
          <w:rFonts w:ascii="Times New Roman" w:hAnsi="Times New Roman" w:cs="Times New Roman"/>
        </w:rPr>
        <w:t xml:space="preserve">When we follow Harry to Hogwarts we see that he already </w:t>
      </w:r>
      <w:r w:rsidR="002F2C63">
        <w:rPr>
          <w:rFonts w:ascii="Times New Roman" w:hAnsi="Times New Roman" w:cs="Times New Roman"/>
        </w:rPr>
        <w:t>does not want to be in Slytheri</w:t>
      </w:r>
      <w:r>
        <w:rPr>
          <w:rFonts w:ascii="Times New Roman" w:hAnsi="Times New Roman" w:cs="Times New Roman"/>
        </w:rPr>
        <w:t xml:space="preserve">n because </w:t>
      </w:r>
      <w:proofErr w:type="spellStart"/>
      <w:r>
        <w:rPr>
          <w:rFonts w:ascii="Times New Roman" w:hAnsi="Times New Roman" w:cs="Times New Roman"/>
        </w:rPr>
        <w:t>Hagrid</w:t>
      </w:r>
      <w:proofErr w:type="spellEnd"/>
      <w:r>
        <w:rPr>
          <w:rFonts w:ascii="Times New Roman" w:hAnsi="Times New Roman" w:cs="Times New Roman"/>
        </w:rPr>
        <w:t xml:space="preserve"> told him that, “</w:t>
      </w:r>
      <w:r w:rsidR="002F2C63">
        <w:rPr>
          <w:rFonts w:ascii="Times New Roman" w:hAnsi="Times New Roman" w:cs="Times New Roman"/>
        </w:rPr>
        <w:t>There’s not a single witch or wizard who went bad who wasn’t in Slytherin. You-Know-Who w</w:t>
      </w:r>
      <w:r w:rsidR="00FF16F3">
        <w:rPr>
          <w:rFonts w:ascii="Times New Roman" w:hAnsi="Times New Roman" w:cs="Times New Roman"/>
        </w:rPr>
        <w:t>as one</w:t>
      </w:r>
      <w:r w:rsidR="002F2C63">
        <w:rPr>
          <w:rFonts w:ascii="Times New Roman" w:hAnsi="Times New Roman" w:cs="Times New Roman"/>
        </w:rPr>
        <w:t>” (61</w:t>
      </w:r>
      <w:r w:rsidR="008D384E">
        <w:rPr>
          <w:rFonts w:ascii="Times New Roman" w:hAnsi="Times New Roman" w:cs="Times New Roman"/>
        </w:rPr>
        <w:t xml:space="preserve"> </w:t>
      </w:r>
      <w:proofErr w:type="spellStart"/>
      <w:r w:rsidR="008D384E">
        <w:rPr>
          <w:rFonts w:ascii="Times New Roman" w:hAnsi="Times New Roman" w:cs="Times New Roman"/>
        </w:rPr>
        <w:t>ebook</w:t>
      </w:r>
      <w:proofErr w:type="spellEnd"/>
      <w:r w:rsidR="002F2C63">
        <w:rPr>
          <w:rFonts w:ascii="Times New Roman" w:hAnsi="Times New Roman" w:cs="Times New Roman"/>
        </w:rPr>
        <w:t>).</w:t>
      </w:r>
      <w:r w:rsidR="00C347CC">
        <w:rPr>
          <w:rFonts w:ascii="Times New Roman" w:hAnsi="Times New Roman" w:cs="Times New Roman"/>
        </w:rPr>
        <w:t xml:space="preserve"> During the Sorting ceremony, Harry is very adamant </w:t>
      </w:r>
      <w:r w:rsidR="002F2C63">
        <w:rPr>
          <w:rFonts w:ascii="Times New Roman" w:hAnsi="Times New Roman" w:cs="Times New Roman"/>
        </w:rPr>
        <w:t xml:space="preserve">that he </w:t>
      </w:r>
      <w:r w:rsidR="002F2C63">
        <w:rPr>
          <w:rFonts w:ascii="Times New Roman" w:hAnsi="Times New Roman" w:cs="Times New Roman"/>
        </w:rPr>
        <w:lastRenderedPageBreak/>
        <w:t>must not be in Slytheri</w:t>
      </w:r>
      <w:r w:rsidR="00C347CC">
        <w:rPr>
          <w:rFonts w:ascii="Times New Roman" w:hAnsi="Times New Roman" w:cs="Times New Roman"/>
        </w:rPr>
        <w:t xml:space="preserve">n </w:t>
      </w:r>
      <w:commentRangeStart w:id="43"/>
      <w:r w:rsidR="00C347CC">
        <w:rPr>
          <w:rFonts w:ascii="Times New Roman" w:hAnsi="Times New Roman" w:cs="Times New Roman"/>
        </w:rPr>
        <w:t>even though he has qualit</w:t>
      </w:r>
      <w:r w:rsidR="00A73B18">
        <w:rPr>
          <w:rFonts w:ascii="Times New Roman" w:hAnsi="Times New Roman" w:cs="Times New Roman"/>
        </w:rPr>
        <w:t>ies that would fit the Slytheri</w:t>
      </w:r>
      <w:r w:rsidR="00C347CC">
        <w:rPr>
          <w:rFonts w:ascii="Times New Roman" w:hAnsi="Times New Roman" w:cs="Times New Roman"/>
        </w:rPr>
        <w:t>n stereotype</w:t>
      </w:r>
      <w:commentRangeEnd w:id="43"/>
      <w:r w:rsidR="00C5637E">
        <w:rPr>
          <w:rStyle w:val="CommentReference"/>
        </w:rPr>
        <w:commentReference w:id="43"/>
      </w:r>
      <w:r w:rsidR="00C347CC">
        <w:rPr>
          <w:rFonts w:ascii="Times New Roman" w:hAnsi="Times New Roman" w:cs="Times New Roman"/>
        </w:rPr>
        <w:t xml:space="preserve">. </w:t>
      </w:r>
      <w:r w:rsidR="00EB5FE0">
        <w:rPr>
          <w:rFonts w:ascii="Times New Roman" w:hAnsi="Times New Roman" w:cs="Times New Roman"/>
        </w:rPr>
        <w:t>This shows the readers that stereotype</w:t>
      </w:r>
      <w:ins w:id="44" w:author="Logan Bearden" w:date="2012-11-02T18:37:00Z">
        <w:r w:rsidR="00C5637E">
          <w:rPr>
            <w:rFonts w:ascii="Times New Roman" w:hAnsi="Times New Roman" w:cs="Times New Roman"/>
          </w:rPr>
          <w:t>s</w:t>
        </w:r>
      </w:ins>
      <w:r w:rsidR="00EB5FE0">
        <w:rPr>
          <w:rFonts w:ascii="Times New Roman" w:hAnsi="Times New Roman" w:cs="Times New Roman"/>
        </w:rPr>
        <w:t xml:space="preserve"> are learned and that the </w:t>
      </w:r>
      <w:commentRangeStart w:id="45"/>
      <w:r w:rsidR="00EB5FE0">
        <w:rPr>
          <w:rFonts w:ascii="Times New Roman" w:hAnsi="Times New Roman" w:cs="Times New Roman"/>
        </w:rPr>
        <w:t>thoughts that involve stereotypes are intertwined with things we are taught and are influenced by the things that we hear and see</w:t>
      </w:r>
      <w:commentRangeEnd w:id="45"/>
      <w:r w:rsidR="00C5637E">
        <w:rPr>
          <w:rStyle w:val="CommentReference"/>
        </w:rPr>
        <w:commentReference w:id="45"/>
      </w:r>
      <w:r w:rsidR="00EB5FE0">
        <w:rPr>
          <w:rFonts w:ascii="Times New Roman" w:hAnsi="Times New Roman" w:cs="Times New Roman"/>
        </w:rPr>
        <w:t xml:space="preserve">. </w:t>
      </w:r>
      <w:r w:rsidR="00E74A19">
        <w:rPr>
          <w:rFonts w:ascii="Times New Roman" w:hAnsi="Times New Roman" w:cs="Times New Roman"/>
        </w:rPr>
        <w:t xml:space="preserve">Once Harry finds out that Slytherin is </w:t>
      </w:r>
      <w:r w:rsidR="008512BF">
        <w:rPr>
          <w:rFonts w:ascii="Times New Roman" w:hAnsi="Times New Roman" w:cs="Times New Roman"/>
        </w:rPr>
        <w:t xml:space="preserve">supposedly </w:t>
      </w:r>
      <w:r w:rsidR="00E74A19">
        <w:rPr>
          <w:rFonts w:ascii="Times New Roman" w:hAnsi="Times New Roman" w:cs="Times New Roman"/>
        </w:rPr>
        <w:t xml:space="preserve">a bad house to be in </w:t>
      </w:r>
      <w:r w:rsidR="008512BF">
        <w:rPr>
          <w:rFonts w:ascii="Times New Roman" w:hAnsi="Times New Roman" w:cs="Times New Roman"/>
        </w:rPr>
        <w:t>he immediately decides that the stereotype is true</w:t>
      </w:r>
      <w:ins w:id="46" w:author="Logan Bearden" w:date="2012-11-02T18:38:00Z">
        <w:r w:rsidR="00C5637E">
          <w:rPr>
            <w:rFonts w:ascii="Times New Roman" w:hAnsi="Times New Roman" w:cs="Times New Roman"/>
          </w:rPr>
          <w:t>,</w:t>
        </w:r>
      </w:ins>
      <w:r w:rsidR="008512BF">
        <w:rPr>
          <w:rFonts w:ascii="Times New Roman" w:hAnsi="Times New Roman" w:cs="Times New Roman"/>
        </w:rPr>
        <w:t xml:space="preserve"> and he accepts it as truth. </w:t>
      </w:r>
      <w:r w:rsidR="00034C8F">
        <w:rPr>
          <w:rFonts w:ascii="Times New Roman" w:hAnsi="Times New Roman" w:cs="Times New Roman"/>
        </w:rPr>
        <w:t xml:space="preserve">It is important to note this fact because </w:t>
      </w:r>
      <w:proofErr w:type="spellStart"/>
      <w:r w:rsidR="00034C8F">
        <w:rPr>
          <w:rFonts w:ascii="Times New Roman" w:hAnsi="Times New Roman" w:cs="Times New Roman"/>
        </w:rPr>
        <w:t>Hagrid</w:t>
      </w:r>
      <w:proofErr w:type="spellEnd"/>
      <w:r w:rsidR="00034C8F">
        <w:rPr>
          <w:rFonts w:ascii="Times New Roman" w:hAnsi="Times New Roman" w:cs="Times New Roman"/>
        </w:rPr>
        <w:t xml:space="preserve"> and Draco have been brought up believing that </w:t>
      </w:r>
      <w:r w:rsidR="008C4196">
        <w:rPr>
          <w:rFonts w:ascii="Times New Roman" w:hAnsi="Times New Roman" w:cs="Times New Roman"/>
        </w:rPr>
        <w:t xml:space="preserve">different houses were different things, but Harry was introduced to this at an older age and he still accepted that </w:t>
      </w:r>
      <w:r w:rsidR="00977341">
        <w:rPr>
          <w:rFonts w:ascii="Times New Roman" w:hAnsi="Times New Roman" w:cs="Times New Roman"/>
        </w:rPr>
        <w:t>as a truth</w:t>
      </w:r>
      <w:r w:rsidR="008C4196">
        <w:rPr>
          <w:rFonts w:ascii="Times New Roman" w:hAnsi="Times New Roman" w:cs="Times New Roman"/>
        </w:rPr>
        <w:t xml:space="preserve">. </w:t>
      </w:r>
      <w:commentRangeStart w:id="47"/>
      <w:r w:rsidR="008C4196">
        <w:rPr>
          <w:rFonts w:ascii="Times New Roman" w:hAnsi="Times New Roman" w:cs="Times New Roman"/>
        </w:rPr>
        <w:t>It shows that stereotypes are extremely controlling and that without realizing it we accept what has always been accepted</w:t>
      </w:r>
      <w:commentRangeEnd w:id="47"/>
      <w:r w:rsidR="00C5637E">
        <w:rPr>
          <w:rStyle w:val="CommentReference"/>
        </w:rPr>
        <w:commentReference w:id="47"/>
      </w:r>
      <w:r w:rsidR="008C4196">
        <w:rPr>
          <w:rFonts w:ascii="Times New Roman" w:hAnsi="Times New Roman" w:cs="Times New Roman"/>
        </w:rPr>
        <w:t>.</w:t>
      </w:r>
    </w:p>
    <w:p w14:paraId="7B365F6B" w14:textId="14F3495B" w:rsidR="000C73D8" w:rsidRDefault="007765EB" w:rsidP="00C103E8">
      <w:pPr>
        <w:spacing w:line="480" w:lineRule="auto"/>
        <w:ind w:firstLine="720"/>
        <w:rPr>
          <w:rFonts w:ascii="Times New Roman" w:hAnsi="Times New Roman" w:cs="Times New Roman"/>
        </w:rPr>
      </w:pPr>
      <w:r>
        <w:rPr>
          <w:rFonts w:ascii="Times New Roman" w:hAnsi="Times New Roman" w:cs="Times New Roman"/>
        </w:rPr>
        <w:t xml:space="preserve">In the </w:t>
      </w:r>
      <w:r w:rsidRPr="00977341">
        <w:rPr>
          <w:rFonts w:ascii="Times New Roman" w:hAnsi="Times New Roman" w:cs="Times New Roman"/>
          <w:i/>
        </w:rPr>
        <w:t>Goblet of Fire</w:t>
      </w:r>
      <w:r w:rsidR="00977341">
        <w:rPr>
          <w:rFonts w:ascii="Times New Roman" w:hAnsi="Times New Roman" w:cs="Times New Roman"/>
        </w:rPr>
        <w:t xml:space="preserve"> the Sorting Hat says,</w:t>
      </w:r>
      <w:r>
        <w:rPr>
          <w:rFonts w:ascii="Times New Roman" w:hAnsi="Times New Roman" w:cs="Times New Roman"/>
        </w:rPr>
        <w:t xml:space="preserve"> “</w:t>
      </w:r>
      <w:commentRangeStart w:id="48"/>
      <w:r>
        <w:rPr>
          <w:rFonts w:ascii="Times New Roman" w:hAnsi="Times New Roman" w:cs="Times New Roman"/>
        </w:rPr>
        <w:t>By Gryffindor, the bravest were prized far beyond the rest” (129</w:t>
      </w:r>
      <w:r w:rsidR="008D384E">
        <w:rPr>
          <w:rFonts w:ascii="Times New Roman" w:hAnsi="Times New Roman" w:cs="Times New Roman"/>
        </w:rPr>
        <w:t xml:space="preserve"> </w:t>
      </w:r>
      <w:proofErr w:type="spellStart"/>
      <w:r w:rsidR="008D384E">
        <w:rPr>
          <w:rFonts w:ascii="Times New Roman" w:hAnsi="Times New Roman" w:cs="Times New Roman"/>
        </w:rPr>
        <w:t>ebook</w:t>
      </w:r>
      <w:commentRangeEnd w:id="48"/>
      <w:proofErr w:type="spellEnd"/>
      <w:r w:rsidR="00C5637E">
        <w:rPr>
          <w:rStyle w:val="CommentReference"/>
        </w:rPr>
        <w:commentReference w:id="48"/>
      </w:r>
      <w:r>
        <w:rPr>
          <w:rFonts w:ascii="Times New Roman" w:hAnsi="Times New Roman" w:cs="Times New Roman"/>
        </w:rPr>
        <w:t>)</w:t>
      </w:r>
      <w:r w:rsidR="00BE5D62">
        <w:rPr>
          <w:rFonts w:ascii="Times New Roman" w:hAnsi="Times New Roman" w:cs="Times New Roman"/>
        </w:rPr>
        <w:t xml:space="preserve">. Throughout the </w:t>
      </w:r>
      <w:r w:rsidR="00BE5D62" w:rsidRPr="00977341">
        <w:rPr>
          <w:rFonts w:ascii="Times New Roman" w:hAnsi="Times New Roman" w:cs="Times New Roman"/>
          <w:i/>
        </w:rPr>
        <w:t>Harry Potter</w:t>
      </w:r>
      <w:r w:rsidR="00BE5D62">
        <w:rPr>
          <w:rFonts w:ascii="Times New Roman" w:hAnsi="Times New Roman" w:cs="Times New Roman"/>
        </w:rPr>
        <w:t xml:space="preserve"> series the reader sees how Harry truly is the typical Gryffindor. From the very first book Harry </w:t>
      </w:r>
      <w:commentRangeStart w:id="49"/>
      <w:r w:rsidR="00BE5D62">
        <w:rPr>
          <w:rFonts w:ascii="Times New Roman" w:hAnsi="Times New Roman" w:cs="Times New Roman"/>
        </w:rPr>
        <w:t xml:space="preserve">shows how brave he is when he come face to face with </w:t>
      </w:r>
      <w:proofErr w:type="spellStart"/>
      <w:r w:rsidR="00BE5D62">
        <w:rPr>
          <w:rFonts w:ascii="Times New Roman" w:hAnsi="Times New Roman" w:cs="Times New Roman"/>
        </w:rPr>
        <w:t>Voldemort</w:t>
      </w:r>
      <w:proofErr w:type="spellEnd"/>
      <w:r w:rsidR="00BE5D62">
        <w:rPr>
          <w:rFonts w:ascii="Times New Roman" w:hAnsi="Times New Roman" w:cs="Times New Roman"/>
        </w:rPr>
        <w:t xml:space="preserve"> without his parents there to protect him</w:t>
      </w:r>
      <w:commentRangeEnd w:id="49"/>
      <w:r w:rsidR="00C5637E">
        <w:rPr>
          <w:rStyle w:val="CommentReference"/>
        </w:rPr>
        <w:commentReference w:id="49"/>
      </w:r>
      <w:r w:rsidR="00BE5D62">
        <w:rPr>
          <w:rFonts w:ascii="Times New Roman" w:hAnsi="Times New Roman" w:cs="Times New Roman"/>
        </w:rPr>
        <w:t xml:space="preserve">. </w:t>
      </w:r>
      <w:commentRangeStart w:id="50"/>
      <w:r w:rsidR="00BE5D62">
        <w:rPr>
          <w:rFonts w:ascii="Times New Roman" w:hAnsi="Times New Roman" w:cs="Times New Roman"/>
        </w:rPr>
        <w:t xml:space="preserve">Ron and Hermione, who are also </w:t>
      </w:r>
      <w:proofErr w:type="spellStart"/>
      <w:r w:rsidR="00BE5D62">
        <w:rPr>
          <w:rFonts w:ascii="Times New Roman" w:hAnsi="Times New Roman" w:cs="Times New Roman"/>
        </w:rPr>
        <w:t>Gryffindors</w:t>
      </w:r>
      <w:proofErr w:type="spellEnd"/>
      <w:r w:rsidR="00BE5D62">
        <w:rPr>
          <w:rFonts w:ascii="Times New Roman" w:hAnsi="Times New Roman" w:cs="Times New Roman"/>
        </w:rPr>
        <w:t>, display bravery as they solve puzzles and fight through va</w:t>
      </w:r>
      <w:r w:rsidR="0029533F">
        <w:rPr>
          <w:rFonts w:ascii="Times New Roman" w:hAnsi="Times New Roman" w:cs="Times New Roman"/>
        </w:rPr>
        <w:t>rious challenges</w:t>
      </w:r>
      <w:r w:rsidR="00977341">
        <w:rPr>
          <w:rFonts w:ascii="Times New Roman" w:hAnsi="Times New Roman" w:cs="Times New Roman"/>
        </w:rPr>
        <w:t xml:space="preserve"> in order to help him</w:t>
      </w:r>
      <w:r w:rsidR="0029533F">
        <w:rPr>
          <w:rFonts w:ascii="Times New Roman" w:hAnsi="Times New Roman" w:cs="Times New Roman"/>
        </w:rPr>
        <w:t xml:space="preserve">. Also, Neville </w:t>
      </w:r>
      <w:proofErr w:type="spellStart"/>
      <w:r w:rsidR="0029533F">
        <w:rPr>
          <w:rFonts w:ascii="Times New Roman" w:hAnsi="Times New Roman" w:cs="Times New Roman"/>
        </w:rPr>
        <w:t>Longbottom</w:t>
      </w:r>
      <w:proofErr w:type="spellEnd"/>
      <w:r w:rsidR="0029533F">
        <w:rPr>
          <w:rFonts w:ascii="Times New Roman" w:hAnsi="Times New Roman" w:cs="Times New Roman"/>
        </w:rPr>
        <w:t xml:space="preserve"> who is a part of Gryffindor stands up to his fellow </w:t>
      </w:r>
      <w:proofErr w:type="spellStart"/>
      <w:r w:rsidR="0029533F">
        <w:rPr>
          <w:rFonts w:ascii="Times New Roman" w:hAnsi="Times New Roman" w:cs="Times New Roman"/>
        </w:rPr>
        <w:t>Gryffindors</w:t>
      </w:r>
      <w:proofErr w:type="spellEnd"/>
      <w:r w:rsidR="0029533F">
        <w:rPr>
          <w:rFonts w:ascii="Times New Roman" w:hAnsi="Times New Roman" w:cs="Times New Roman"/>
        </w:rPr>
        <w:t xml:space="preserve"> when they are trying to leave the corridors at an unprecedented hour. He stutteringly tells them “I wont let you do it. I’ll—I’ll </w:t>
      </w:r>
      <w:r w:rsidR="00DE1756">
        <w:rPr>
          <w:rFonts w:ascii="Times New Roman" w:hAnsi="Times New Roman" w:cs="Times New Roman"/>
        </w:rPr>
        <w:t>fight you</w:t>
      </w:r>
      <w:r w:rsidR="0029533F">
        <w:rPr>
          <w:rFonts w:ascii="Times New Roman" w:hAnsi="Times New Roman" w:cs="Times New Roman"/>
        </w:rPr>
        <w:t>”</w:t>
      </w:r>
      <w:commentRangeEnd w:id="50"/>
      <w:r w:rsidR="00C5637E">
        <w:rPr>
          <w:rStyle w:val="CommentReference"/>
        </w:rPr>
        <w:commentReference w:id="50"/>
      </w:r>
      <w:r w:rsidR="0029533F">
        <w:rPr>
          <w:rFonts w:ascii="Times New Roman" w:hAnsi="Times New Roman" w:cs="Times New Roman"/>
        </w:rPr>
        <w:t xml:space="preserve"> (</w:t>
      </w:r>
      <w:r w:rsidR="0056141C">
        <w:rPr>
          <w:rFonts w:ascii="Times New Roman" w:hAnsi="Times New Roman" w:cs="Times New Roman"/>
        </w:rPr>
        <w:t xml:space="preserve">Sorcerer’s Stone </w:t>
      </w:r>
      <w:r w:rsidR="0029533F">
        <w:rPr>
          <w:rFonts w:ascii="Times New Roman" w:hAnsi="Times New Roman" w:cs="Times New Roman"/>
        </w:rPr>
        <w:t xml:space="preserve">191 </w:t>
      </w:r>
      <w:proofErr w:type="spellStart"/>
      <w:r w:rsidR="0029533F">
        <w:rPr>
          <w:rFonts w:ascii="Times New Roman" w:hAnsi="Times New Roman" w:cs="Times New Roman"/>
        </w:rPr>
        <w:t>ebook</w:t>
      </w:r>
      <w:proofErr w:type="spellEnd"/>
      <w:r w:rsidR="0029533F">
        <w:rPr>
          <w:rFonts w:ascii="Times New Roman" w:hAnsi="Times New Roman" w:cs="Times New Roman"/>
        </w:rPr>
        <w:t xml:space="preserve">). In </w:t>
      </w:r>
      <w:r w:rsidR="0029533F" w:rsidRPr="0056141C">
        <w:rPr>
          <w:rFonts w:ascii="Times New Roman" w:hAnsi="Times New Roman" w:cs="Times New Roman"/>
          <w:i/>
        </w:rPr>
        <w:t>Harry Potter and the Chamber of Secrets</w:t>
      </w:r>
      <w:r w:rsidR="0029533F">
        <w:rPr>
          <w:rFonts w:ascii="Times New Roman" w:hAnsi="Times New Roman" w:cs="Times New Roman"/>
        </w:rPr>
        <w:t xml:space="preserve"> various </w:t>
      </w:r>
      <w:proofErr w:type="spellStart"/>
      <w:r w:rsidR="0029533F">
        <w:rPr>
          <w:rFonts w:ascii="Times New Roman" w:hAnsi="Times New Roman" w:cs="Times New Roman"/>
        </w:rPr>
        <w:t>Gr</w:t>
      </w:r>
      <w:r w:rsidR="00DE1756">
        <w:rPr>
          <w:rFonts w:ascii="Times New Roman" w:hAnsi="Times New Roman" w:cs="Times New Roman"/>
        </w:rPr>
        <w:t>yffindors</w:t>
      </w:r>
      <w:proofErr w:type="spellEnd"/>
      <w:r w:rsidR="00DE1756">
        <w:rPr>
          <w:rFonts w:ascii="Times New Roman" w:hAnsi="Times New Roman" w:cs="Times New Roman"/>
        </w:rPr>
        <w:t xml:space="preserve"> show their nerve</w:t>
      </w:r>
      <w:r w:rsidR="00B3648F">
        <w:rPr>
          <w:rFonts w:ascii="Times New Roman" w:hAnsi="Times New Roman" w:cs="Times New Roman"/>
        </w:rPr>
        <w:t xml:space="preserve">. Harry Potter and Ron </w:t>
      </w:r>
      <w:proofErr w:type="spellStart"/>
      <w:r w:rsidR="00B3648F">
        <w:rPr>
          <w:rFonts w:ascii="Times New Roman" w:hAnsi="Times New Roman" w:cs="Times New Roman"/>
        </w:rPr>
        <w:t>Weasley</w:t>
      </w:r>
      <w:proofErr w:type="spellEnd"/>
      <w:r w:rsidR="00B3648F">
        <w:rPr>
          <w:rFonts w:ascii="Times New Roman" w:hAnsi="Times New Roman" w:cs="Times New Roman"/>
        </w:rPr>
        <w:t xml:space="preserve"> decide that since they cannot get onto Platform 9 ¾ they are going to take Mr. </w:t>
      </w:r>
      <w:proofErr w:type="spellStart"/>
      <w:r w:rsidR="00B3648F">
        <w:rPr>
          <w:rFonts w:ascii="Times New Roman" w:hAnsi="Times New Roman" w:cs="Times New Roman"/>
        </w:rPr>
        <w:t>Weasley’s</w:t>
      </w:r>
      <w:proofErr w:type="spellEnd"/>
      <w:r w:rsidR="00B3648F">
        <w:rPr>
          <w:rFonts w:ascii="Times New Roman" w:hAnsi="Times New Roman" w:cs="Times New Roman"/>
        </w:rPr>
        <w:t xml:space="preserve"> flying car even though they both know it probably is not the best idea. </w:t>
      </w:r>
      <w:r w:rsidR="00EF3D8B">
        <w:rPr>
          <w:rFonts w:ascii="Times New Roman" w:hAnsi="Times New Roman" w:cs="Times New Roman"/>
        </w:rPr>
        <w:t>They take the car anyway</w:t>
      </w:r>
      <w:del w:id="51" w:author="Logan Bearden" w:date="2012-11-02T18:39:00Z">
        <w:r w:rsidR="00EF3D8B" w:rsidDel="00C5637E">
          <w:rPr>
            <w:rFonts w:ascii="Times New Roman" w:hAnsi="Times New Roman" w:cs="Times New Roman"/>
          </w:rPr>
          <w:delText>s</w:delText>
        </w:r>
      </w:del>
      <w:r w:rsidR="00EF3D8B">
        <w:rPr>
          <w:rFonts w:ascii="Times New Roman" w:hAnsi="Times New Roman" w:cs="Times New Roman"/>
        </w:rPr>
        <w:t xml:space="preserve"> risking the car being seen by </w:t>
      </w:r>
      <w:proofErr w:type="spellStart"/>
      <w:r w:rsidR="00EF3D8B">
        <w:rPr>
          <w:rFonts w:ascii="Times New Roman" w:hAnsi="Times New Roman" w:cs="Times New Roman"/>
        </w:rPr>
        <w:t>Muggles</w:t>
      </w:r>
      <w:proofErr w:type="spellEnd"/>
      <w:r w:rsidR="00EF3D8B">
        <w:rPr>
          <w:rFonts w:ascii="Times New Roman" w:hAnsi="Times New Roman" w:cs="Times New Roman"/>
        </w:rPr>
        <w:t xml:space="preserve">, but manage to get to Hogwarts without too many people noticing. </w:t>
      </w:r>
      <w:r w:rsidR="00036005">
        <w:rPr>
          <w:rFonts w:ascii="Times New Roman" w:hAnsi="Times New Roman" w:cs="Times New Roman"/>
        </w:rPr>
        <w:t xml:space="preserve">At the end of the book when Harry Potter </w:t>
      </w:r>
      <w:r w:rsidR="00B07FA4">
        <w:rPr>
          <w:rFonts w:ascii="Times New Roman" w:hAnsi="Times New Roman" w:cs="Times New Roman"/>
        </w:rPr>
        <w:t xml:space="preserve">is talking to </w:t>
      </w:r>
      <w:proofErr w:type="spellStart"/>
      <w:r w:rsidR="00B07FA4">
        <w:rPr>
          <w:rFonts w:ascii="Times New Roman" w:hAnsi="Times New Roman" w:cs="Times New Roman"/>
        </w:rPr>
        <w:t>Albus</w:t>
      </w:r>
      <w:proofErr w:type="spellEnd"/>
      <w:r w:rsidR="00B07FA4">
        <w:rPr>
          <w:rFonts w:ascii="Times New Roman" w:hAnsi="Times New Roman" w:cs="Times New Roman"/>
        </w:rPr>
        <w:t xml:space="preserve"> Dumbledore, he still believes that </w:t>
      </w:r>
      <w:r w:rsidR="00640553">
        <w:rPr>
          <w:rFonts w:ascii="Times New Roman" w:hAnsi="Times New Roman" w:cs="Times New Roman"/>
        </w:rPr>
        <w:t>he should be a part of the Slytherin House</w:t>
      </w:r>
      <w:r w:rsidR="0056141C">
        <w:rPr>
          <w:rFonts w:ascii="Times New Roman" w:hAnsi="Times New Roman" w:cs="Times New Roman"/>
        </w:rPr>
        <w:t xml:space="preserve"> because the Sorting Hat contemplating putting him there</w:t>
      </w:r>
      <w:r w:rsidR="00640553">
        <w:rPr>
          <w:rFonts w:ascii="Times New Roman" w:hAnsi="Times New Roman" w:cs="Times New Roman"/>
        </w:rPr>
        <w:t xml:space="preserve">. However, </w:t>
      </w:r>
      <w:r w:rsidR="006A134A">
        <w:rPr>
          <w:rFonts w:ascii="Times New Roman" w:hAnsi="Times New Roman" w:cs="Times New Roman"/>
        </w:rPr>
        <w:t xml:space="preserve">the sword of Gryffindor presented itself to Harry </w:t>
      </w:r>
      <w:r w:rsidR="006A134A">
        <w:rPr>
          <w:rFonts w:ascii="Times New Roman" w:hAnsi="Times New Roman" w:cs="Times New Roman"/>
        </w:rPr>
        <w:lastRenderedPageBreak/>
        <w:t xml:space="preserve">Potter during his time of need proving to him that he belonged into the house the Sorting Hat put him in. </w:t>
      </w:r>
      <w:r w:rsidR="00FB2978">
        <w:rPr>
          <w:rFonts w:ascii="Times New Roman" w:hAnsi="Times New Roman" w:cs="Times New Roman"/>
        </w:rPr>
        <w:t xml:space="preserve">Throughout the course of </w:t>
      </w:r>
      <w:r w:rsidR="00FB2978" w:rsidRPr="00DF52B4">
        <w:rPr>
          <w:rFonts w:ascii="Times New Roman" w:hAnsi="Times New Roman" w:cs="Times New Roman"/>
          <w:i/>
        </w:rPr>
        <w:t>The Deathly Hollows</w:t>
      </w:r>
      <w:r w:rsidR="00926441">
        <w:rPr>
          <w:rFonts w:ascii="Times New Roman" w:hAnsi="Times New Roman" w:cs="Times New Roman"/>
        </w:rPr>
        <w:t xml:space="preserve"> </w:t>
      </w:r>
      <w:r w:rsidR="00FB2978">
        <w:rPr>
          <w:rFonts w:ascii="Times New Roman" w:hAnsi="Times New Roman" w:cs="Times New Roman"/>
        </w:rPr>
        <w:t xml:space="preserve">Neville </w:t>
      </w:r>
      <w:proofErr w:type="spellStart"/>
      <w:r w:rsidR="00FB2978">
        <w:rPr>
          <w:rFonts w:ascii="Times New Roman" w:hAnsi="Times New Roman" w:cs="Times New Roman"/>
        </w:rPr>
        <w:t>Longbottom</w:t>
      </w:r>
      <w:proofErr w:type="spellEnd"/>
      <w:r w:rsidR="00FB2978">
        <w:rPr>
          <w:rFonts w:ascii="Times New Roman" w:hAnsi="Times New Roman" w:cs="Times New Roman"/>
        </w:rPr>
        <w:t xml:space="preserve"> and Ginny </w:t>
      </w:r>
      <w:proofErr w:type="spellStart"/>
      <w:r w:rsidR="00FB2978">
        <w:rPr>
          <w:rFonts w:ascii="Times New Roman" w:hAnsi="Times New Roman" w:cs="Times New Roman"/>
        </w:rPr>
        <w:t>Weasley</w:t>
      </w:r>
      <w:proofErr w:type="spellEnd"/>
      <w:r w:rsidR="00FB2978">
        <w:rPr>
          <w:rFonts w:ascii="Times New Roman" w:hAnsi="Times New Roman" w:cs="Times New Roman"/>
        </w:rPr>
        <w:t xml:space="preserve"> </w:t>
      </w:r>
      <w:r w:rsidR="00C47264">
        <w:rPr>
          <w:rFonts w:ascii="Times New Roman" w:hAnsi="Times New Roman" w:cs="Times New Roman"/>
        </w:rPr>
        <w:t xml:space="preserve">continue Dumbledore’s Army even though Harry is not </w:t>
      </w:r>
      <w:r w:rsidR="00926441">
        <w:rPr>
          <w:rFonts w:ascii="Times New Roman" w:hAnsi="Times New Roman" w:cs="Times New Roman"/>
        </w:rPr>
        <w:t xml:space="preserve">there to lead them in the right </w:t>
      </w:r>
      <w:proofErr w:type="gramStart"/>
      <w:r w:rsidR="00926441">
        <w:rPr>
          <w:rFonts w:ascii="Times New Roman" w:hAnsi="Times New Roman" w:cs="Times New Roman"/>
        </w:rPr>
        <w:t>direction</w:t>
      </w:r>
      <w:r w:rsidR="00C47264">
        <w:rPr>
          <w:rFonts w:ascii="Times New Roman" w:hAnsi="Times New Roman" w:cs="Times New Roman"/>
        </w:rPr>
        <w:t>.</w:t>
      </w:r>
      <w:proofErr w:type="gramEnd"/>
      <w:r w:rsidR="00C47264">
        <w:rPr>
          <w:rFonts w:ascii="Times New Roman" w:hAnsi="Times New Roman" w:cs="Times New Roman"/>
        </w:rPr>
        <w:t xml:space="preserve"> They show that they are true </w:t>
      </w:r>
      <w:proofErr w:type="spellStart"/>
      <w:r w:rsidR="00C47264">
        <w:rPr>
          <w:rFonts w:ascii="Times New Roman" w:hAnsi="Times New Roman" w:cs="Times New Roman"/>
        </w:rPr>
        <w:t>Gryffindors</w:t>
      </w:r>
      <w:proofErr w:type="spellEnd"/>
      <w:r w:rsidR="00C47264">
        <w:rPr>
          <w:rFonts w:ascii="Times New Roman" w:hAnsi="Times New Roman" w:cs="Times New Roman"/>
        </w:rPr>
        <w:t xml:space="preserve"> because they were so brave, </w:t>
      </w:r>
      <w:r w:rsidR="00F96DC0">
        <w:rPr>
          <w:rFonts w:ascii="Times New Roman" w:hAnsi="Times New Roman" w:cs="Times New Roman"/>
        </w:rPr>
        <w:t xml:space="preserve">daring, and they showed their nerve by going against what they were told and doing the right thing. Neville and Ginny decided that they needed to continue to teach their friends how to defend themselves even though they could have gotten in trouble in the process. </w:t>
      </w:r>
      <w:ins w:id="52" w:author="Logan Bearden" w:date="2012-11-02T18:40:00Z">
        <w:r w:rsidR="00C5637E">
          <w:rPr>
            <w:rFonts w:ascii="Times New Roman" w:hAnsi="Times New Roman" w:cs="Times New Roman"/>
          </w:rPr>
          <w:t xml:space="preserve">I don’t see how this connects to your argument at all. Where’s difference? Tension? Aren’t those what are most important with this essay. </w:t>
        </w:r>
      </w:ins>
    </w:p>
    <w:p w14:paraId="267491D2" w14:textId="62A8AF6A" w:rsidR="007E7ADC" w:rsidRPr="009E604B" w:rsidRDefault="00DF52B4" w:rsidP="00C103E8">
      <w:pPr>
        <w:spacing w:line="480" w:lineRule="auto"/>
        <w:ind w:firstLine="720"/>
        <w:rPr>
          <w:rFonts w:ascii="Times New Roman" w:hAnsi="Times New Roman" w:cs="Times New Roman"/>
        </w:rPr>
      </w:pPr>
      <w:r>
        <w:rPr>
          <w:rFonts w:ascii="Times New Roman" w:hAnsi="Times New Roman" w:cs="Times New Roman"/>
        </w:rPr>
        <w:t>Throughout the course of the series there are several instances where the reader can clearly see that the</w:t>
      </w:r>
      <w:del w:id="53" w:author="Logan Bearden" w:date="2012-11-02T18:40:00Z">
        <w:r w:rsidDel="00CB5DDC">
          <w:rPr>
            <w:rFonts w:ascii="Times New Roman" w:hAnsi="Times New Roman" w:cs="Times New Roman"/>
          </w:rPr>
          <w:delText>y</w:delText>
        </w:r>
      </w:del>
      <w:r>
        <w:rPr>
          <w:rFonts w:ascii="Times New Roman" w:hAnsi="Times New Roman" w:cs="Times New Roman"/>
        </w:rPr>
        <w:t xml:space="preserve"> motives within the </w:t>
      </w:r>
      <w:commentRangeStart w:id="54"/>
      <w:r>
        <w:rPr>
          <w:rFonts w:ascii="Times New Roman" w:hAnsi="Times New Roman" w:cs="Times New Roman"/>
        </w:rPr>
        <w:t xml:space="preserve">Slytherin house are definitely not the best. </w:t>
      </w:r>
      <w:r w:rsidR="007E7ADC">
        <w:rPr>
          <w:rFonts w:ascii="Times New Roman" w:hAnsi="Times New Roman" w:cs="Times New Roman"/>
        </w:rPr>
        <w:t>“And power-hungry Slytherin loved those of great ambition” (Gobl</w:t>
      </w:r>
      <w:commentRangeEnd w:id="54"/>
      <w:r w:rsidR="00CB5DDC">
        <w:rPr>
          <w:rStyle w:val="CommentReference"/>
        </w:rPr>
        <w:commentReference w:id="54"/>
      </w:r>
      <w:r w:rsidR="007E7ADC">
        <w:rPr>
          <w:rFonts w:ascii="Times New Roman" w:hAnsi="Times New Roman" w:cs="Times New Roman"/>
        </w:rPr>
        <w:t xml:space="preserve">et of Fire 129 </w:t>
      </w:r>
      <w:proofErr w:type="spellStart"/>
      <w:r w:rsidR="007E7ADC">
        <w:rPr>
          <w:rFonts w:ascii="Times New Roman" w:hAnsi="Times New Roman" w:cs="Times New Roman"/>
        </w:rPr>
        <w:t>ebook</w:t>
      </w:r>
      <w:proofErr w:type="spellEnd"/>
      <w:r w:rsidR="007E7ADC">
        <w:rPr>
          <w:rFonts w:ascii="Times New Roman" w:hAnsi="Times New Roman" w:cs="Times New Roman"/>
        </w:rPr>
        <w:t xml:space="preserve">). </w:t>
      </w:r>
      <w:r>
        <w:rPr>
          <w:rFonts w:ascii="Times New Roman" w:hAnsi="Times New Roman" w:cs="Times New Roman"/>
        </w:rPr>
        <w:t>In the very first book, w</w:t>
      </w:r>
      <w:r w:rsidR="001D2090">
        <w:rPr>
          <w:rFonts w:ascii="Times New Roman" w:hAnsi="Times New Roman" w:cs="Times New Roman"/>
        </w:rPr>
        <w:t xml:space="preserve">e are </w:t>
      </w:r>
      <w:commentRangeStart w:id="55"/>
      <w:r w:rsidR="001D2090">
        <w:rPr>
          <w:rFonts w:ascii="Times New Roman" w:hAnsi="Times New Roman" w:cs="Times New Roman"/>
        </w:rPr>
        <w:t>introduced to a very rude boy who seems to not care</w:t>
      </w:r>
      <w:r>
        <w:rPr>
          <w:rFonts w:ascii="Times New Roman" w:hAnsi="Times New Roman" w:cs="Times New Roman"/>
        </w:rPr>
        <w:t xml:space="preserve"> about anyone other than himself</w:t>
      </w:r>
      <w:r w:rsidR="001D2090">
        <w:rPr>
          <w:rFonts w:ascii="Times New Roman" w:hAnsi="Times New Roman" w:cs="Times New Roman"/>
        </w:rPr>
        <w:t xml:space="preserve">. Draco </w:t>
      </w:r>
      <w:proofErr w:type="spellStart"/>
      <w:r w:rsidR="001D2090">
        <w:rPr>
          <w:rFonts w:ascii="Times New Roman" w:hAnsi="Times New Roman" w:cs="Times New Roman"/>
        </w:rPr>
        <w:t>Malfoy</w:t>
      </w:r>
      <w:proofErr w:type="spellEnd"/>
      <w:r w:rsidR="001D2090">
        <w:rPr>
          <w:rFonts w:ascii="Times New Roman" w:hAnsi="Times New Roman" w:cs="Times New Roman"/>
        </w:rPr>
        <w:t xml:space="preserve"> is presented when Harry </w:t>
      </w:r>
      <w:commentRangeEnd w:id="55"/>
      <w:r w:rsidR="00CB5DDC">
        <w:rPr>
          <w:rStyle w:val="CommentReference"/>
        </w:rPr>
        <w:commentReference w:id="55"/>
      </w:r>
      <w:r w:rsidR="001D2090">
        <w:rPr>
          <w:rFonts w:ascii="Times New Roman" w:hAnsi="Times New Roman" w:cs="Times New Roman"/>
        </w:rPr>
        <w:t xml:space="preserve">first visits </w:t>
      </w:r>
      <w:proofErr w:type="spellStart"/>
      <w:r w:rsidR="001D2090">
        <w:rPr>
          <w:rFonts w:ascii="Times New Roman" w:hAnsi="Times New Roman" w:cs="Times New Roman"/>
        </w:rPr>
        <w:t>Diagon</w:t>
      </w:r>
      <w:proofErr w:type="spellEnd"/>
      <w:r w:rsidR="001D2090">
        <w:rPr>
          <w:rFonts w:ascii="Times New Roman" w:hAnsi="Times New Roman" w:cs="Times New Roman"/>
        </w:rPr>
        <w:t xml:space="preserve"> Alley, but their first real interaction happens when Draco is introducing himself to the famous Harry Potter for the first time. Harry’s new friend, Ron </w:t>
      </w:r>
      <w:proofErr w:type="spellStart"/>
      <w:r w:rsidR="001D2090">
        <w:rPr>
          <w:rFonts w:ascii="Times New Roman" w:hAnsi="Times New Roman" w:cs="Times New Roman"/>
        </w:rPr>
        <w:t>Weasley</w:t>
      </w:r>
      <w:proofErr w:type="spellEnd"/>
      <w:r w:rsidR="001D2090">
        <w:rPr>
          <w:rFonts w:ascii="Times New Roman" w:hAnsi="Times New Roman" w:cs="Times New Roman"/>
        </w:rPr>
        <w:t xml:space="preserve">, snickers to himself when Draco proudly tells Harry his name. Draco goes on to say, “Think my name’s funny, do you? No need to ask who you are. My father told me all the </w:t>
      </w:r>
      <w:proofErr w:type="spellStart"/>
      <w:r w:rsidR="001D2090">
        <w:rPr>
          <w:rFonts w:ascii="Times New Roman" w:hAnsi="Times New Roman" w:cs="Times New Roman"/>
        </w:rPr>
        <w:t>Weasleys</w:t>
      </w:r>
      <w:proofErr w:type="spellEnd"/>
      <w:r w:rsidR="001D2090">
        <w:rPr>
          <w:rFonts w:ascii="Times New Roman" w:hAnsi="Times New Roman" w:cs="Times New Roman"/>
        </w:rPr>
        <w:t xml:space="preserve"> have red hair, freckles, and more children than they can afford” (Sorcerer’s Stone 80 </w:t>
      </w:r>
      <w:proofErr w:type="spellStart"/>
      <w:r w:rsidR="001D2090">
        <w:rPr>
          <w:rFonts w:ascii="Times New Roman" w:hAnsi="Times New Roman" w:cs="Times New Roman"/>
        </w:rPr>
        <w:t>ebook</w:t>
      </w:r>
      <w:commentRangeStart w:id="56"/>
      <w:proofErr w:type="spellEnd"/>
      <w:r w:rsidR="001D2090">
        <w:rPr>
          <w:rFonts w:ascii="Times New Roman" w:hAnsi="Times New Roman" w:cs="Times New Roman"/>
        </w:rPr>
        <w:t xml:space="preserve">). From the very beginning the readers get a very bitter taste in their mouth from the “Slytherin type”. </w:t>
      </w:r>
      <w:commentRangeEnd w:id="56"/>
      <w:r w:rsidR="00CB5DDC">
        <w:rPr>
          <w:rStyle w:val="CommentReference"/>
        </w:rPr>
        <w:commentReference w:id="56"/>
      </w:r>
      <w:r w:rsidR="00FC1333">
        <w:rPr>
          <w:rFonts w:ascii="Times New Roman" w:hAnsi="Times New Roman" w:cs="Times New Roman"/>
        </w:rPr>
        <w:t xml:space="preserve">The most obvious stereotype that the </w:t>
      </w:r>
      <w:proofErr w:type="spellStart"/>
      <w:r w:rsidR="00FC1333">
        <w:rPr>
          <w:rFonts w:ascii="Times New Roman" w:hAnsi="Times New Roman" w:cs="Times New Roman"/>
        </w:rPr>
        <w:t>Sytherin’s</w:t>
      </w:r>
      <w:proofErr w:type="spellEnd"/>
      <w:r w:rsidR="00FC1333">
        <w:rPr>
          <w:rFonts w:ascii="Times New Roman" w:hAnsi="Times New Roman" w:cs="Times New Roman"/>
        </w:rPr>
        <w:t xml:space="preserve"> represent is the fact that </w:t>
      </w:r>
      <w:proofErr w:type="spellStart"/>
      <w:r w:rsidR="00FC1333">
        <w:rPr>
          <w:rFonts w:ascii="Times New Roman" w:hAnsi="Times New Roman" w:cs="Times New Roman"/>
        </w:rPr>
        <w:t>Voldemort</w:t>
      </w:r>
      <w:proofErr w:type="spellEnd"/>
      <w:r w:rsidR="00FC1333">
        <w:rPr>
          <w:rFonts w:ascii="Times New Roman" w:hAnsi="Times New Roman" w:cs="Times New Roman"/>
        </w:rPr>
        <w:t xml:space="preserve"> himself was a Slytherin and that alone categorizes the </w:t>
      </w:r>
      <w:proofErr w:type="spellStart"/>
      <w:r w:rsidR="00FC1333">
        <w:rPr>
          <w:rFonts w:ascii="Times New Roman" w:hAnsi="Times New Roman" w:cs="Times New Roman"/>
        </w:rPr>
        <w:t>Sytherins</w:t>
      </w:r>
      <w:proofErr w:type="spellEnd"/>
      <w:r w:rsidR="00FC1333">
        <w:rPr>
          <w:rFonts w:ascii="Times New Roman" w:hAnsi="Times New Roman" w:cs="Times New Roman"/>
        </w:rPr>
        <w:t xml:space="preserve"> in a not so good position with the rest of the world. The catch is that one would think that it would be a good idea to turn away from the horrible person that their house produced, but they follow him lik</w:t>
      </w:r>
      <w:r w:rsidR="008E7DBB">
        <w:rPr>
          <w:rFonts w:ascii="Times New Roman" w:hAnsi="Times New Roman" w:cs="Times New Roman"/>
        </w:rPr>
        <w:t>e he is their Lord and want to b</w:t>
      </w:r>
      <w:r w:rsidR="00FC1333">
        <w:rPr>
          <w:rFonts w:ascii="Times New Roman" w:hAnsi="Times New Roman" w:cs="Times New Roman"/>
        </w:rPr>
        <w:t>e more like him. T</w:t>
      </w:r>
      <w:commentRangeStart w:id="57"/>
      <w:r w:rsidR="00FC1333">
        <w:rPr>
          <w:rFonts w:ascii="Times New Roman" w:hAnsi="Times New Roman" w:cs="Times New Roman"/>
        </w:rPr>
        <w:t xml:space="preserve">hey cherish his name and promote </w:t>
      </w:r>
      <w:r w:rsidR="00FC1333">
        <w:rPr>
          <w:rFonts w:ascii="Times New Roman" w:hAnsi="Times New Roman" w:cs="Times New Roman"/>
        </w:rPr>
        <w:lastRenderedPageBreak/>
        <w:t xml:space="preserve">everything </w:t>
      </w:r>
      <w:proofErr w:type="spellStart"/>
      <w:r w:rsidR="00B55B5C">
        <w:rPr>
          <w:rFonts w:ascii="Times New Roman" w:hAnsi="Times New Roman" w:cs="Times New Roman"/>
        </w:rPr>
        <w:t>Voldemort</w:t>
      </w:r>
      <w:proofErr w:type="spellEnd"/>
      <w:r w:rsidR="00B55B5C">
        <w:rPr>
          <w:rFonts w:ascii="Times New Roman" w:hAnsi="Times New Roman" w:cs="Times New Roman"/>
        </w:rPr>
        <w:t xml:space="preserve"> stands for</w:t>
      </w:r>
      <w:commentRangeEnd w:id="57"/>
      <w:r w:rsidR="00CB5DDC">
        <w:rPr>
          <w:rStyle w:val="CommentReference"/>
        </w:rPr>
        <w:commentReference w:id="57"/>
      </w:r>
      <w:r w:rsidR="00B55B5C">
        <w:rPr>
          <w:rFonts w:ascii="Times New Roman" w:hAnsi="Times New Roman" w:cs="Times New Roman"/>
        </w:rPr>
        <w:t>, which make</w:t>
      </w:r>
      <w:r w:rsidR="00FC1333">
        <w:rPr>
          <w:rFonts w:ascii="Times New Roman" w:hAnsi="Times New Roman" w:cs="Times New Roman"/>
        </w:rPr>
        <w:t xml:space="preserve"> them seem even worse. </w:t>
      </w:r>
      <w:r w:rsidR="009E604B">
        <w:rPr>
          <w:rFonts w:ascii="Times New Roman" w:hAnsi="Times New Roman" w:cs="Times New Roman"/>
        </w:rPr>
        <w:t xml:space="preserve">In </w:t>
      </w:r>
      <w:r w:rsidR="009E604B" w:rsidRPr="008E7DBB">
        <w:rPr>
          <w:rFonts w:ascii="Times New Roman" w:hAnsi="Times New Roman" w:cs="Times New Roman"/>
          <w:i/>
        </w:rPr>
        <w:t xml:space="preserve">Harry Potter and the </w:t>
      </w:r>
      <w:r w:rsidR="00926441">
        <w:rPr>
          <w:rFonts w:ascii="Times New Roman" w:hAnsi="Times New Roman" w:cs="Times New Roman"/>
          <w:i/>
        </w:rPr>
        <w:t>Order of the Phoe</w:t>
      </w:r>
      <w:r w:rsidR="009E604B" w:rsidRPr="008E7DBB">
        <w:rPr>
          <w:rFonts w:ascii="Times New Roman" w:hAnsi="Times New Roman" w:cs="Times New Roman"/>
          <w:i/>
        </w:rPr>
        <w:t>nix</w:t>
      </w:r>
      <w:r w:rsidR="008E7DBB">
        <w:rPr>
          <w:rFonts w:ascii="Times New Roman" w:hAnsi="Times New Roman" w:cs="Times New Roman"/>
          <w:i/>
        </w:rPr>
        <w:t xml:space="preserve">, </w:t>
      </w:r>
      <w:r w:rsidR="009E604B">
        <w:rPr>
          <w:rFonts w:ascii="Times New Roman" w:hAnsi="Times New Roman" w:cs="Times New Roman"/>
        </w:rPr>
        <w:t xml:space="preserve">Bellatrix </w:t>
      </w:r>
      <w:proofErr w:type="spellStart"/>
      <w:r w:rsidR="009E604B">
        <w:rPr>
          <w:rFonts w:ascii="Times New Roman" w:hAnsi="Times New Roman" w:cs="Times New Roman"/>
        </w:rPr>
        <w:t>Lestrange</w:t>
      </w:r>
      <w:proofErr w:type="spellEnd"/>
      <w:r w:rsidR="009E604B">
        <w:rPr>
          <w:rFonts w:ascii="Times New Roman" w:hAnsi="Times New Roman" w:cs="Times New Roman"/>
        </w:rPr>
        <w:t xml:space="preserve"> kills her own cousin Sirius Black.</w:t>
      </w:r>
      <w:r w:rsidR="0016458D">
        <w:rPr>
          <w:rFonts w:ascii="Times New Roman" w:hAnsi="Times New Roman" w:cs="Times New Roman"/>
        </w:rPr>
        <w:t xml:space="preserve"> Bellatrix clearly symbolizes the Slytherin stereotype told to the reader by the Sorting Hat, “t</w:t>
      </w:r>
      <w:r w:rsidR="0016458D" w:rsidRPr="006B46AC">
        <w:rPr>
          <w:rFonts w:ascii="Times New Roman" w:hAnsi="Times New Roman" w:cs="Times New Roman"/>
        </w:rPr>
        <w:t>hose cunning folk use any means</w:t>
      </w:r>
      <w:r w:rsidR="0016458D">
        <w:rPr>
          <w:rFonts w:ascii="Times New Roman" w:hAnsi="Times New Roman" w:cs="Times New Roman"/>
        </w:rPr>
        <w:t xml:space="preserve"> to achieve their ends” (Sorcerer’s Stone 86 </w:t>
      </w:r>
      <w:proofErr w:type="spellStart"/>
      <w:r w:rsidR="0016458D">
        <w:rPr>
          <w:rFonts w:ascii="Times New Roman" w:hAnsi="Times New Roman" w:cs="Times New Roman"/>
        </w:rPr>
        <w:t>ebook</w:t>
      </w:r>
      <w:proofErr w:type="spellEnd"/>
      <w:r w:rsidR="0016458D">
        <w:rPr>
          <w:rFonts w:ascii="Times New Roman" w:hAnsi="Times New Roman" w:cs="Times New Roman"/>
        </w:rPr>
        <w:t xml:space="preserve">). It is clear to the reader that this particular Slytherin will do anything to achieve what they want, which is the gratification of Lord </w:t>
      </w:r>
      <w:proofErr w:type="spellStart"/>
      <w:r w:rsidR="0016458D">
        <w:rPr>
          <w:rFonts w:ascii="Times New Roman" w:hAnsi="Times New Roman" w:cs="Times New Roman"/>
        </w:rPr>
        <w:t>Voldemort</w:t>
      </w:r>
      <w:proofErr w:type="spellEnd"/>
      <w:r w:rsidR="0016458D">
        <w:rPr>
          <w:rFonts w:ascii="Times New Roman" w:hAnsi="Times New Roman" w:cs="Times New Roman"/>
        </w:rPr>
        <w:t xml:space="preserve">. </w:t>
      </w:r>
      <w:r w:rsidR="008723C9">
        <w:rPr>
          <w:rFonts w:ascii="Times New Roman" w:hAnsi="Times New Roman" w:cs="Times New Roman"/>
        </w:rPr>
        <w:t xml:space="preserve">She goes on to taunt Harry about the loss of his godfather by telling him he must mean the Unforgiveable Curse and asking him if he truly loved Sirius (Order of the </w:t>
      </w:r>
      <w:proofErr w:type="spellStart"/>
      <w:r w:rsidR="008723C9">
        <w:rPr>
          <w:rFonts w:ascii="Times New Roman" w:hAnsi="Times New Roman" w:cs="Times New Roman"/>
        </w:rPr>
        <w:t>Pheonix</w:t>
      </w:r>
      <w:proofErr w:type="spellEnd"/>
      <w:r w:rsidR="008723C9">
        <w:rPr>
          <w:rFonts w:ascii="Times New Roman" w:hAnsi="Times New Roman" w:cs="Times New Roman"/>
        </w:rPr>
        <w:t xml:space="preserve"> 610 </w:t>
      </w:r>
      <w:proofErr w:type="spellStart"/>
      <w:r w:rsidR="008723C9">
        <w:rPr>
          <w:rFonts w:ascii="Times New Roman" w:hAnsi="Times New Roman" w:cs="Times New Roman"/>
        </w:rPr>
        <w:t>ebook</w:t>
      </w:r>
      <w:proofErr w:type="spellEnd"/>
      <w:r w:rsidR="008723C9">
        <w:rPr>
          <w:rFonts w:ascii="Times New Roman" w:hAnsi="Times New Roman" w:cs="Times New Roman"/>
        </w:rPr>
        <w:t xml:space="preserve">). </w:t>
      </w:r>
      <w:ins w:id="58" w:author="Logan Bearden" w:date="2012-11-02T18:43:00Z">
        <w:r w:rsidR="00CB5DDC">
          <w:rPr>
            <w:rFonts w:ascii="Times New Roman" w:hAnsi="Times New Roman" w:cs="Times New Roman"/>
          </w:rPr>
          <w:t xml:space="preserve">Argument? I’m having trouble following it. </w:t>
        </w:r>
      </w:ins>
    </w:p>
    <w:p w14:paraId="6CA96C29" w14:textId="59B477A8" w:rsidR="004A24B3" w:rsidRDefault="005E3B8E" w:rsidP="007C0D8D">
      <w:pPr>
        <w:spacing w:line="480" w:lineRule="auto"/>
        <w:ind w:firstLine="720"/>
        <w:rPr>
          <w:rFonts w:ascii="Times New Roman" w:hAnsi="Times New Roman" w:cs="Times New Roman"/>
        </w:rPr>
      </w:pPr>
      <w:r>
        <w:rPr>
          <w:rFonts w:ascii="Times New Roman" w:hAnsi="Times New Roman" w:cs="Times New Roman"/>
        </w:rPr>
        <w:t xml:space="preserve"> In the </w:t>
      </w:r>
      <w:r w:rsidR="008E7DBB" w:rsidRPr="008E7DBB">
        <w:rPr>
          <w:rFonts w:ascii="Times New Roman" w:hAnsi="Times New Roman" w:cs="Times New Roman"/>
          <w:i/>
        </w:rPr>
        <w:t>Harry Potter</w:t>
      </w:r>
      <w:r w:rsidR="008E7DBB">
        <w:rPr>
          <w:rFonts w:ascii="Times New Roman" w:hAnsi="Times New Roman" w:cs="Times New Roman"/>
        </w:rPr>
        <w:t xml:space="preserve"> series</w:t>
      </w:r>
      <w:r>
        <w:rPr>
          <w:rFonts w:ascii="Times New Roman" w:hAnsi="Times New Roman" w:cs="Times New Roman"/>
        </w:rPr>
        <w:t xml:space="preserve"> there are outliers that do not line up with these stereotypical groups because they do what they want and do not let the world classify them. </w:t>
      </w:r>
      <w:r w:rsidR="00EB4293">
        <w:rPr>
          <w:rFonts w:ascii="Times New Roman" w:hAnsi="Times New Roman" w:cs="Times New Roman"/>
        </w:rPr>
        <w:t xml:space="preserve">In Harry Potter there are definitely outliers in every house. </w:t>
      </w:r>
      <w:r w:rsidR="004A24B3">
        <w:rPr>
          <w:rFonts w:ascii="Times New Roman" w:hAnsi="Times New Roman" w:cs="Times New Roman"/>
        </w:rPr>
        <w:t xml:space="preserve">Outliers prove that </w:t>
      </w:r>
      <w:r w:rsidR="00D076C9">
        <w:rPr>
          <w:rFonts w:ascii="Times New Roman" w:hAnsi="Times New Roman" w:cs="Times New Roman"/>
        </w:rPr>
        <w:t xml:space="preserve">stereotypes have power, but only to a certain extent. There are people that do not </w:t>
      </w:r>
      <w:r w:rsidR="008E7DBB">
        <w:rPr>
          <w:rFonts w:ascii="Times New Roman" w:hAnsi="Times New Roman" w:cs="Times New Roman"/>
        </w:rPr>
        <w:t>con</w:t>
      </w:r>
      <w:r w:rsidR="00D076C9">
        <w:rPr>
          <w:rFonts w:ascii="Times New Roman" w:hAnsi="Times New Roman" w:cs="Times New Roman"/>
        </w:rPr>
        <w:t xml:space="preserve">form to the stereotypes and there are people who </w:t>
      </w:r>
      <w:commentRangeStart w:id="59"/>
      <w:r w:rsidR="00D076C9">
        <w:rPr>
          <w:rFonts w:ascii="Times New Roman" w:hAnsi="Times New Roman" w:cs="Times New Roman"/>
        </w:rPr>
        <w:t>do not learn how they should act in a given category.</w:t>
      </w:r>
      <w:commentRangeEnd w:id="59"/>
      <w:r w:rsidR="00CB5DDC">
        <w:rPr>
          <w:rStyle w:val="CommentReference"/>
        </w:rPr>
        <w:commentReference w:id="59"/>
      </w:r>
    </w:p>
    <w:p w14:paraId="0A6EC432" w14:textId="5F8D43DB" w:rsidR="005E3B8E" w:rsidRDefault="000747D8" w:rsidP="007C0D8D">
      <w:pPr>
        <w:spacing w:line="480" w:lineRule="auto"/>
        <w:ind w:firstLine="720"/>
        <w:rPr>
          <w:rFonts w:ascii="Times New Roman" w:hAnsi="Times New Roman" w:cs="Times New Roman"/>
        </w:rPr>
      </w:pPr>
      <w:r>
        <w:rPr>
          <w:rFonts w:ascii="Times New Roman" w:hAnsi="Times New Roman" w:cs="Times New Roman"/>
        </w:rPr>
        <w:t xml:space="preserve">In the </w:t>
      </w:r>
      <w:commentRangeStart w:id="60"/>
      <w:r>
        <w:rPr>
          <w:rFonts w:ascii="Times New Roman" w:hAnsi="Times New Roman" w:cs="Times New Roman"/>
        </w:rPr>
        <w:t xml:space="preserve">beginning of the book </w:t>
      </w:r>
      <w:commentRangeEnd w:id="60"/>
      <w:r w:rsidR="00CB5DDC">
        <w:rPr>
          <w:rStyle w:val="CommentReference"/>
        </w:rPr>
        <w:commentReference w:id="60"/>
      </w:r>
      <w:r>
        <w:rPr>
          <w:rFonts w:ascii="Times New Roman" w:hAnsi="Times New Roman" w:cs="Times New Roman"/>
        </w:rPr>
        <w:t xml:space="preserve">when Harry and his new friends are being sorted into their new houses, we are introduced to a very strange boy who keeps losing his toad. On </w:t>
      </w:r>
      <w:r w:rsidR="00DC2920">
        <w:rPr>
          <w:rFonts w:ascii="Times New Roman" w:hAnsi="Times New Roman" w:cs="Times New Roman"/>
        </w:rPr>
        <w:t>Neville’s</w:t>
      </w:r>
      <w:r>
        <w:rPr>
          <w:rFonts w:ascii="Times New Roman" w:hAnsi="Times New Roman" w:cs="Times New Roman"/>
        </w:rPr>
        <w:t xml:space="preserve"> way up to the stool where he would be sorted into his house</w:t>
      </w:r>
      <w:r w:rsidR="008E7DBB">
        <w:rPr>
          <w:rFonts w:ascii="Times New Roman" w:hAnsi="Times New Roman" w:cs="Times New Roman"/>
        </w:rPr>
        <w:t>,</w:t>
      </w:r>
      <w:r>
        <w:rPr>
          <w:rFonts w:ascii="Times New Roman" w:hAnsi="Times New Roman" w:cs="Times New Roman"/>
        </w:rPr>
        <w:t xml:space="preserve"> he tripped, which does not sound very brave or noble</w:t>
      </w:r>
      <w:r w:rsidR="00DC2920">
        <w:rPr>
          <w:rFonts w:ascii="Times New Roman" w:hAnsi="Times New Roman" w:cs="Times New Roman"/>
        </w:rPr>
        <w:t xml:space="preserve">. Once he </w:t>
      </w:r>
      <w:r w:rsidR="001C4DBE">
        <w:rPr>
          <w:rFonts w:ascii="Times New Roman" w:hAnsi="Times New Roman" w:cs="Times New Roman"/>
        </w:rPr>
        <w:t>was sitting</w:t>
      </w:r>
      <w:r w:rsidR="00DE6294">
        <w:rPr>
          <w:rFonts w:ascii="Times New Roman" w:hAnsi="Times New Roman" w:cs="Times New Roman"/>
        </w:rPr>
        <w:t xml:space="preserve"> down, the Sorting H</w:t>
      </w:r>
      <w:r w:rsidR="00DC2920">
        <w:rPr>
          <w:rFonts w:ascii="Times New Roman" w:hAnsi="Times New Roman" w:cs="Times New Roman"/>
        </w:rPr>
        <w:t>at was placed</w:t>
      </w:r>
      <w:r w:rsidR="001C4DBE">
        <w:rPr>
          <w:rFonts w:ascii="Times New Roman" w:hAnsi="Times New Roman" w:cs="Times New Roman"/>
        </w:rPr>
        <w:t xml:space="preserve"> on his head and it is said that it took</w:t>
      </w:r>
      <w:r w:rsidR="00DC2920">
        <w:rPr>
          <w:rFonts w:ascii="Times New Roman" w:hAnsi="Times New Roman" w:cs="Times New Roman"/>
        </w:rPr>
        <w:t xml:space="preserve"> a very long time for the hat to choose which house N</w:t>
      </w:r>
      <w:r w:rsidR="00046512">
        <w:rPr>
          <w:rFonts w:ascii="Times New Roman" w:hAnsi="Times New Roman" w:cs="Times New Roman"/>
        </w:rPr>
        <w:t xml:space="preserve">eville </w:t>
      </w:r>
      <w:proofErr w:type="spellStart"/>
      <w:r w:rsidR="00046512">
        <w:rPr>
          <w:rFonts w:ascii="Times New Roman" w:hAnsi="Times New Roman" w:cs="Times New Roman"/>
        </w:rPr>
        <w:t>Longbottom</w:t>
      </w:r>
      <w:proofErr w:type="spellEnd"/>
      <w:r w:rsidR="00046512">
        <w:rPr>
          <w:rFonts w:ascii="Times New Roman" w:hAnsi="Times New Roman" w:cs="Times New Roman"/>
        </w:rPr>
        <w:t xml:space="preserve"> would be in (Sorcerer</w:t>
      </w:r>
      <w:r w:rsidR="00926441">
        <w:rPr>
          <w:rFonts w:ascii="Times New Roman" w:hAnsi="Times New Roman" w:cs="Times New Roman"/>
        </w:rPr>
        <w:t>’</w:t>
      </w:r>
      <w:r w:rsidR="00046512">
        <w:rPr>
          <w:rFonts w:ascii="Times New Roman" w:hAnsi="Times New Roman" w:cs="Times New Roman"/>
        </w:rPr>
        <w:t xml:space="preserve">s Stone </w:t>
      </w:r>
      <w:r w:rsidR="00DE6294">
        <w:rPr>
          <w:rFonts w:ascii="Times New Roman" w:hAnsi="Times New Roman" w:cs="Times New Roman"/>
        </w:rPr>
        <w:t xml:space="preserve">87 </w:t>
      </w:r>
      <w:proofErr w:type="spellStart"/>
      <w:r w:rsidR="00DC2920">
        <w:rPr>
          <w:rFonts w:ascii="Times New Roman" w:hAnsi="Times New Roman" w:cs="Times New Roman"/>
        </w:rPr>
        <w:t>ebook</w:t>
      </w:r>
      <w:proofErr w:type="spellEnd"/>
      <w:r w:rsidR="00DC2920">
        <w:rPr>
          <w:rFonts w:ascii="Times New Roman" w:hAnsi="Times New Roman" w:cs="Times New Roman"/>
        </w:rPr>
        <w:t>)</w:t>
      </w:r>
      <w:r w:rsidR="008A178A">
        <w:rPr>
          <w:rFonts w:ascii="Times New Roman" w:hAnsi="Times New Roman" w:cs="Times New Roman"/>
        </w:rPr>
        <w:t>. The</w:t>
      </w:r>
      <w:r w:rsidR="00DE6294">
        <w:rPr>
          <w:rFonts w:ascii="Times New Roman" w:hAnsi="Times New Roman" w:cs="Times New Roman"/>
        </w:rPr>
        <w:t xml:space="preserve"> S</w:t>
      </w:r>
      <w:r w:rsidR="0011517D">
        <w:rPr>
          <w:rFonts w:ascii="Times New Roman" w:hAnsi="Times New Roman" w:cs="Times New Roman"/>
        </w:rPr>
        <w:t>orting</w:t>
      </w:r>
      <w:r w:rsidR="00DE6294">
        <w:rPr>
          <w:rFonts w:ascii="Times New Roman" w:hAnsi="Times New Roman" w:cs="Times New Roman"/>
        </w:rPr>
        <w:t xml:space="preserve"> H</w:t>
      </w:r>
      <w:r w:rsidR="008A178A">
        <w:rPr>
          <w:rFonts w:ascii="Times New Roman" w:hAnsi="Times New Roman" w:cs="Times New Roman"/>
        </w:rPr>
        <w:t>at eventually shouted “GRYFFINDOR”, probably much to people’s surprise, and he stumbled to the Gryffindor table with the sorting hat still on only to run back to Professor McGonagall. As time went on Neville truly did show that he had</w:t>
      </w:r>
      <w:r w:rsidR="00642B9F">
        <w:rPr>
          <w:rFonts w:ascii="Times New Roman" w:hAnsi="Times New Roman" w:cs="Times New Roman"/>
        </w:rPr>
        <w:t xml:space="preserve"> </w:t>
      </w:r>
      <w:commentRangeStart w:id="61"/>
      <w:r w:rsidR="00642B9F">
        <w:rPr>
          <w:rFonts w:ascii="Times New Roman" w:hAnsi="Times New Roman" w:cs="Times New Roman"/>
        </w:rPr>
        <w:t>qualities of a true Gryffindor</w:t>
      </w:r>
      <w:commentRangeEnd w:id="61"/>
      <w:r w:rsidR="009D69F7">
        <w:rPr>
          <w:rStyle w:val="CommentReference"/>
        </w:rPr>
        <w:commentReference w:id="61"/>
      </w:r>
      <w:r w:rsidR="00642B9F">
        <w:rPr>
          <w:rFonts w:ascii="Times New Roman" w:hAnsi="Times New Roman" w:cs="Times New Roman"/>
        </w:rPr>
        <w:t xml:space="preserve">. The fact that Neville </w:t>
      </w:r>
      <w:commentRangeStart w:id="62"/>
      <w:r w:rsidR="00642B9F">
        <w:rPr>
          <w:rFonts w:ascii="Times New Roman" w:hAnsi="Times New Roman" w:cs="Times New Roman"/>
        </w:rPr>
        <w:t xml:space="preserve">could learn the characteristics that Gryffindor </w:t>
      </w:r>
      <w:commentRangeEnd w:id="62"/>
      <w:r w:rsidR="009D69F7">
        <w:rPr>
          <w:rStyle w:val="CommentReference"/>
        </w:rPr>
        <w:commentReference w:id="62"/>
      </w:r>
      <w:r w:rsidR="00642B9F">
        <w:rPr>
          <w:rFonts w:ascii="Times New Roman" w:hAnsi="Times New Roman" w:cs="Times New Roman"/>
        </w:rPr>
        <w:t xml:space="preserve">has makes the categories less of a threat. Neville learned how to be a Gryffindor by watching his </w:t>
      </w:r>
      <w:r w:rsidR="00642B9F">
        <w:rPr>
          <w:rFonts w:ascii="Times New Roman" w:hAnsi="Times New Roman" w:cs="Times New Roman"/>
        </w:rPr>
        <w:lastRenderedPageBreak/>
        <w:t>fellows classmat</w:t>
      </w:r>
      <w:r w:rsidR="008E7DBB">
        <w:rPr>
          <w:rFonts w:ascii="Times New Roman" w:hAnsi="Times New Roman" w:cs="Times New Roman"/>
        </w:rPr>
        <w:t>es and following their examples;</w:t>
      </w:r>
      <w:r w:rsidR="00642B9F">
        <w:rPr>
          <w:rFonts w:ascii="Times New Roman" w:hAnsi="Times New Roman" w:cs="Times New Roman"/>
        </w:rPr>
        <w:t xml:space="preserve"> the reader can see his growth as a character from the moment he stammers that his friends should no</w:t>
      </w:r>
      <w:r w:rsidR="004A24B3">
        <w:rPr>
          <w:rFonts w:ascii="Times New Roman" w:hAnsi="Times New Roman" w:cs="Times New Roman"/>
        </w:rPr>
        <w:t>t</w:t>
      </w:r>
      <w:r w:rsidR="00642B9F">
        <w:rPr>
          <w:rFonts w:ascii="Times New Roman" w:hAnsi="Times New Roman" w:cs="Times New Roman"/>
        </w:rPr>
        <w:t xml:space="preserve"> leave the Gryffindor tower to the moment he kills </w:t>
      </w:r>
      <w:proofErr w:type="spellStart"/>
      <w:r w:rsidR="00642B9F">
        <w:rPr>
          <w:rFonts w:ascii="Times New Roman" w:hAnsi="Times New Roman" w:cs="Times New Roman"/>
        </w:rPr>
        <w:t>Nagini</w:t>
      </w:r>
      <w:proofErr w:type="spellEnd"/>
      <w:r w:rsidR="008E7DBB">
        <w:rPr>
          <w:rFonts w:ascii="Times New Roman" w:hAnsi="Times New Roman" w:cs="Times New Roman"/>
        </w:rPr>
        <w:t xml:space="preserve">, Lord </w:t>
      </w:r>
      <w:proofErr w:type="spellStart"/>
      <w:r w:rsidR="008E7DBB">
        <w:rPr>
          <w:rFonts w:ascii="Times New Roman" w:hAnsi="Times New Roman" w:cs="Times New Roman"/>
        </w:rPr>
        <w:t>Voldemort’s</w:t>
      </w:r>
      <w:proofErr w:type="spellEnd"/>
      <w:r w:rsidR="008E7DBB">
        <w:rPr>
          <w:rFonts w:ascii="Times New Roman" w:hAnsi="Times New Roman" w:cs="Times New Roman"/>
        </w:rPr>
        <w:t xml:space="preserve"> last </w:t>
      </w:r>
      <w:proofErr w:type="spellStart"/>
      <w:r w:rsidR="008E7DBB">
        <w:rPr>
          <w:rFonts w:ascii="Times New Roman" w:hAnsi="Times New Roman" w:cs="Times New Roman"/>
        </w:rPr>
        <w:t>H</w:t>
      </w:r>
      <w:r w:rsidR="004A24B3">
        <w:rPr>
          <w:rFonts w:ascii="Times New Roman" w:hAnsi="Times New Roman" w:cs="Times New Roman"/>
        </w:rPr>
        <w:t>orcrux</w:t>
      </w:r>
      <w:proofErr w:type="spellEnd"/>
      <w:r w:rsidR="004A24B3">
        <w:rPr>
          <w:rFonts w:ascii="Times New Roman" w:hAnsi="Times New Roman" w:cs="Times New Roman"/>
        </w:rPr>
        <w:t>,</w:t>
      </w:r>
      <w:r w:rsidR="00642B9F">
        <w:rPr>
          <w:rFonts w:ascii="Times New Roman" w:hAnsi="Times New Roman" w:cs="Times New Roman"/>
        </w:rPr>
        <w:t xml:space="preserve"> in the last book. </w:t>
      </w:r>
      <w:ins w:id="63" w:author="Logan Bearden" w:date="2012-11-02T19:12:00Z">
        <w:r w:rsidR="009D69F7">
          <w:rPr>
            <w:rFonts w:ascii="Times New Roman" w:hAnsi="Times New Roman" w:cs="Times New Roman"/>
          </w:rPr>
          <w:t>But how does this connect to stereotypes and your argument? I don</w:t>
        </w:r>
      </w:ins>
      <w:ins w:id="64" w:author="Logan Bearden" w:date="2012-11-02T19:13:00Z">
        <w:r w:rsidR="009D69F7">
          <w:rPr>
            <w:rFonts w:ascii="Times New Roman" w:hAnsi="Times New Roman" w:cs="Times New Roman"/>
          </w:rPr>
          <w:t xml:space="preserve">’t see the connections you’re trying to make here. </w:t>
        </w:r>
      </w:ins>
    </w:p>
    <w:p w14:paraId="6BAD4109" w14:textId="21BCACC1" w:rsidR="00F75783" w:rsidRDefault="00A721E5" w:rsidP="00FA0014">
      <w:pPr>
        <w:spacing w:line="480" w:lineRule="auto"/>
        <w:ind w:firstLine="720"/>
        <w:rPr>
          <w:rFonts w:ascii="Times New Roman" w:hAnsi="Times New Roman" w:cs="Times New Roman"/>
        </w:rPr>
      </w:pPr>
      <w:r>
        <w:rPr>
          <w:rFonts w:ascii="Times New Roman" w:hAnsi="Times New Roman" w:cs="Times New Roman"/>
        </w:rPr>
        <w:t>Another outlier presented to the reader throughout the series</w:t>
      </w:r>
      <w:r w:rsidR="00F75783">
        <w:rPr>
          <w:rFonts w:ascii="Times New Roman" w:hAnsi="Times New Roman" w:cs="Times New Roman"/>
        </w:rPr>
        <w:t xml:space="preserve"> is Professor Severus </w:t>
      </w:r>
      <w:proofErr w:type="spellStart"/>
      <w:r w:rsidR="00F75783">
        <w:rPr>
          <w:rFonts w:ascii="Times New Roman" w:hAnsi="Times New Roman" w:cs="Times New Roman"/>
        </w:rPr>
        <w:t>Snape</w:t>
      </w:r>
      <w:proofErr w:type="spellEnd"/>
      <w:r w:rsidR="00F75783">
        <w:rPr>
          <w:rFonts w:ascii="Times New Roman" w:hAnsi="Times New Roman" w:cs="Times New Roman"/>
        </w:rPr>
        <w:t>. He is the head of the Slytherin House at Hogwarts and from the very beginning Harry Potter feels very bad vibes from him.</w:t>
      </w:r>
      <w:r w:rsidR="00E01FE1">
        <w:rPr>
          <w:rFonts w:ascii="Times New Roman" w:hAnsi="Times New Roman" w:cs="Times New Roman"/>
        </w:rPr>
        <w:t xml:space="preserve"> In fact, throughout the whole series the reader </w:t>
      </w:r>
      <w:r w:rsidR="00977B05">
        <w:rPr>
          <w:rFonts w:ascii="Times New Roman" w:hAnsi="Times New Roman" w:cs="Times New Roman"/>
        </w:rPr>
        <w:t xml:space="preserve">gets very mixed signals from </w:t>
      </w:r>
      <w:commentRangeStart w:id="65"/>
      <w:r w:rsidR="00977B05">
        <w:rPr>
          <w:rFonts w:ascii="Times New Roman" w:hAnsi="Times New Roman" w:cs="Times New Roman"/>
        </w:rPr>
        <w:t xml:space="preserve">Professor </w:t>
      </w:r>
      <w:proofErr w:type="spellStart"/>
      <w:r w:rsidR="00977B05">
        <w:rPr>
          <w:rFonts w:ascii="Times New Roman" w:hAnsi="Times New Roman" w:cs="Times New Roman"/>
        </w:rPr>
        <w:t>Snape</w:t>
      </w:r>
      <w:proofErr w:type="spellEnd"/>
      <w:r w:rsidR="00977B05">
        <w:rPr>
          <w:rFonts w:ascii="Times New Roman" w:hAnsi="Times New Roman" w:cs="Times New Roman"/>
        </w:rPr>
        <w:t xml:space="preserve"> because we see him acting a certain way, but at the same time Dumbledore is telling the reader something completely different. </w:t>
      </w:r>
      <w:commentRangeEnd w:id="65"/>
      <w:r w:rsidR="009D69F7">
        <w:rPr>
          <w:rStyle w:val="CommentReference"/>
        </w:rPr>
        <w:commentReference w:id="65"/>
      </w:r>
      <w:r w:rsidR="00A30B69">
        <w:rPr>
          <w:rFonts w:ascii="Times New Roman" w:hAnsi="Times New Roman" w:cs="Times New Roman"/>
        </w:rPr>
        <w:t xml:space="preserve">Various times </w:t>
      </w:r>
      <w:proofErr w:type="spellStart"/>
      <w:r w:rsidR="00A30B69">
        <w:rPr>
          <w:rFonts w:ascii="Times New Roman" w:hAnsi="Times New Roman" w:cs="Times New Roman"/>
        </w:rPr>
        <w:t>Snape</w:t>
      </w:r>
      <w:proofErr w:type="spellEnd"/>
      <w:r w:rsidR="00A30B69">
        <w:rPr>
          <w:rFonts w:ascii="Times New Roman" w:hAnsi="Times New Roman" w:cs="Times New Roman"/>
        </w:rPr>
        <w:t xml:space="preserve"> takes away points from Harry and his fellow Gryffindor friends, starting in the very first book. “And a point will be taken </w:t>
      </w:r>
      <w:commentRangeStart w:id="66"/>
      <w:r w:rsidR="00A30B69">
        <w:rPr>
          <w:rFonts w:ascii="Times New Roman" w:hAnsi="Times New Roman" w:cs="Times New Roman"/>
        </w:rPr>
        <w:t xml:space="preserve">from Gryffindor House for your cheek, Potter” (Sorcerer’s Stone 100 </w:t>
      </w:r>
      <w:proofErr w:type="spellStart"/>
      <w:r w:rsidR="00A30B69">
        <w:rPr>
          <w:rFonts w:ascii="Times New Roman" w:hAnsi="Times New Roman" w:cs="Times New Roman"/>
        </w:rPr>
        <w:t>ebook</w:t>
      </w:r>
      <w:proofErr w:type="spellEnd"/>
      <w:r w:rsidR="00A30B69">
        <w:rPr>
          <w:rFonts w:ascii="Times New Roman" w:hAnsi="Times New Roman" w:cs="Times New Roman"/>
        </w:rPr>
        <w:t xml:space="preserve">). He constantly picks on Harry and the reader can assume it is only because he was jealous of James Potter and his friends. The fact that Professor </w:t>
      </w:r>
      <w:proofErr w:type="spellStart"/>
      <w:r w:rsidR="00A30B69">
        <w:rPr>
          <w:rFonts w:ascii="Times New Roman" w:hAnsi="Times New Roman" w:cs="Times New Roman"/>
        </w:rPr>
        <w:t>Snape</w:t>
      </w:r>
      <w:proofErr w:type="spellEnd"/>
      <w:r w:rsidR="00A30B69">
        <w:rPr>
          <w:rFonts w:ascii="Times New Roman" w:hAnsi="Times New Roman" w:cs="Times New Roman"/>
        </w:rPr>
        <w:t xml:space="preserve"> was in Slytherin makes the reader turned off from him at the very beginning, taking Harry’s side whenever </w:t>
      </w:r>
      <w:proofErr w:type="spellStart"/>
      <w:r w:rsidR="00A30B69">
        <w:rPr>
          <w:rFonts w:ascii="Times New Roman" w:hAnsi="Times New Roman" w:cs="Times New Roman"/>
        </w:rPr>
        <w:t>Snape</w:t>
      </w:r>
      <w:proofErr w:type="spellEnd"/>
      <w:r w:rsidR="00A30B69">
        <w:rPr>
          <w:rFonts w:ascii="Times New Roman" w:hAnsi="Times New Roman" w:cs="Times New Roman"/>
        </w:rPr>
        <w:t xml:space="preserve"> picks on him. </w:t>
      </w:r>
      <w:proofErr w:type="spellStart"/>
      <w:r w:rsidR="00766E62">
        <w:rPr>
          <w:rFonts w:ascii="Times New Roman" w:hAnsi="Times New Roman" w:cs="Times New Roman"/>
        </w:rPr>
        <w:t>Snape</w:t>
      </w:r>
      <w:proofErr w:type="spellEnd"/>
      <w:r w:rsidR="00766E62">
        <w:rPr>
          <w:rFonts w:ascii="Times New Roman" w:hAnsi="Times New Roman" w:cs="Times New Roman"/>
        </w:rPr>
        <w:t xml:space="preserve"> was a Death Eater and we see how loyal he is to Lord </w:t>
      </w:r>
      <w:proofErr w:type="spellStart"/>
      <w:r w:rsidR="00766E62">
        <w:rPr>
          <w:rFonts w:ascii="Times New Roman" w:hAnsi="Times New Roman" w:cs="Times New Roman"/>
        </w:rPr>
        <w:t>Voldemort</w:t>
      </w:r>
      <w:proofErr w:type="spellEnd"/>
      <w:r w:rsidR="00766E62">
        <w:rPr>
          <w:rFonts w:ascii="Times New Roman" w:hAnsi="Times New Roman" w:cs="Times New Roman"/>
        </w:rPr>
        <w:t xml:space="preserve"> and to Professor Dumbledore, which makes the reader even more </w:t>
      </w:r>
      <w:r w:rsidR="00926441">
        <w:rPr>
          <w:rFonts w:ascii="Times New Roman" w:hAnsi="Times New Roman" w:cs="Times New Roman"/>
        </w:rPr>
        <w:t>hesitant</w:t>
      </w:r>
      <w:r w:rsidR="00766E62">
        <w:rPr>
          <w:rFonts w:ascii="Times New Roman" w:hAnsi="Times New Roman" w:cs="Times New Roman"/>
        </w:rPr>
        <w:t xml:space="preserve"> when it comes to trusting </w:t>
      </w:r>
      <w:proofErr w:type="spellStart"/>
      <w:r w:rsidR="00766E62">
        <w:rPr>
          <w:rFonts w:ascii="Times New Roman" w:hAnsi="Times New Roman" w:cs="Times New Roman"/>
        </w:rPr>
        <w:t>Snape</w:t>
      </w:r>
      <w:proofErr w:type="spellEnd"/>
      <w:r w:rsidR="00766E62">
        <w:rPr>
          <w:rFonts w:ascii="Times New Roman" w:hAnsi="Times New Roman" w:cs="Times New Roman"/>
        </w:rPr>
        <w:t xml:space="preserve">. In </w:t>
      </w:r>
      <w:r w:rsidR="00766E62">
        <w:rPr>
          <w:rFonts w:ascii="Times New Roman" w:hAnsi="Times New Roman" w:cs="Times New Roman"/>
          <w:i/>
        </w:rPr>
        <w:t xml:space="preserve">Deathly Hallows, </w:t>
      </w:r>
      <w:r w:rsidR="00766E62">
        <w:rPr>
          <w:rFonts w:ascii="Times New Roman" w:hAnsi="Times New Roman" w:cs="Times New Roman"/>
        </w:rPr>
        <w:t xml:space="preserve">Lord </w:t>
      </w:r>
      <w:proofErr w:type="spellStart"/>
      <w:r w:rsidR="00766E62">
        <w:rPr>
          <w:rFonts w:ascii="Times New Roman" w:hAnsi="Times New Roman" w:cs="Times New Roman"/>
        </w:rPr>
        <w:t>Voldemort</w:t>
      </w:r>
      <w:proofErr w:type="spellEnd"/>
      <w:r w:rsidR="00766E62">
        <w:rPr>
          <w:rFonts w:ascii="Times New Roman" w:hAnsi="Times New Roman" w:cs="Times New Roman"/>
        </w:rPr>
        <w:t xml:space="preserve"> kills </w:t>
      </w:r>
      <w:proofErr w:type="spellStart"/>
      <w:r w:rsidR="00766E62">
        <w:rPr>
          <w:rFonts w:ascii="Times New Roman" w:hAnsi="Times New Roman" w:cs="Times New Roman"/>
        </w:rPr>
        <w:t>Snape</w:t>
      </w:r>
      <w:proofErr w:type="spellEnd"/>
      <w:r w:rsidR="00766E62">
        <w:rPr>
          <w:rFonts w:ascii="Times New Roman" w:hAnsi="Times New Roman" w:cs="Times New Roman"/>
        </w:rPr>
        <w:t xml:space="preserve"> and there is some degree of pity for such an interesting character, but before he dies </w:t>
      </w:r>
      <w:proofErr w:type="spellStart"/>
      <w:r w:rsidR="00766E62">
        <w:rPr>
          <w:rFonts w:ascii="Times New Roman" w:hAnsi="Times New Roman" w:cs="Times New Roman"/>
        </w:rPr>
        <w:t>Snape</w:t>
      </w:r>
      <w:proofErr w:type="spellEnd"/>
      <w:r w:rsidR="00766E62">
        <w:rPr>
          <w:rFonts w:ascii="Times New Roman" w:hAnsi="Times New Roman" w:cs="Times New Roman"/>
        </w:rPr>
        <w:t xml:space="preserve"> gives Harry his memory in the form of a </w:t>
      </w:r>
      <w:r w:rsidR="008820FE">
        <w:rPr>
          <w:rFonts w:ascii="Times New Roman" w:hAnsi="Times New Roman" w:cs="Times New Roman"/>
        </w:rPr>
        <w:t>teardrop</w:t>
      </w:r>
      <w:r w:rsidR="00766E62">
        <w:rPr>
          <w:rFonts w:ascii="Times New Roman" w:hAnsi="Times New Roman" w:cs="Times New Roman"/>
        </w:rPr>
        <w:t xml:space="preserve">. </w:t>
      </w:r>
      <w:r w:rsidR="00495916">
        <w:rPr>
          <w:rFonts w:ascii="Times New Roman" w:hAnsi="Times New Roman" w:cs="Times New Roman"/>
        </w:rPr>
        <w:t xml:space="preserve">All of </w:t>
      </w:r>
      <w:proofErr w:type="spellStart"/>
      <w:r w:rsidR="00495916">
        <w:rPr>
          <w:rFonts w:ascii="Times New Roman" w:hAnsi="Times New Roman" w:cs="Times New Roman"/>
        </w:rPr>
        <w:t>Snape’s</w:t>
      </w:r>
      <w:proofErr w:type="spellEnd"/>
      <w:r w:rsidR="00495916">
        <w:rPr>
          <w:rFonts w:ascii="Times New Roman" w:hAnsi="Times New Roman" w:cs="Times New Roman"/>
        </w:rPr>
        <w:t xml:space="preserve"> secrets are revealed when we see his life through the </w:t>
      </w:r>
      <w:proofErr w:type="spellStart"/>
      <w:r w:rsidR="00495916">
        <w:rPr>
          <w:rFonts w:ascii="Times New Roman" w:hAnsi="Times New Roman" w:cs="Times New Roman"/>
        </w:rPr>
        <w:t>Pensieve</w:t>
      </w:r>
      <w:proofErr w:type="spellEnd"/>
      <w:r w:rsidR="00495916">
        <w:rPr>
          <w:rFonts w:ascii="Times New Roman" w:hAnsi="Times New Roman" w:cs="Times New Roman"/>
        </w:rPr>
        <w:t xml:space="preserve">. </w:t>
      </w:r>
      <w:r w:rsidR="00766E62">
        <w:rPr>
          <w:rFonts w:ascii="Times New Roman" w:hAnsi="Times New Roman" w:cs="Times New Roman"/>
        </w:rPr>
        <w:t xml:space="preserve">Harry Potter then watches Professor </w:t>
      </w:r>
      <w:proofErr w:type="spellStart"/>
      <w:r w:rsidR="00766E62">
        <w:rPr>
          <w:rFonts w:ascii="Times New Roman" w:hAnsi="Times New Roman" w:cs="Times New Roman"/>
        </w:rPr>
        <w:t>Snape’s</w:t>
      </w:r>
      <w:proofErr w:type="spellEnd"/>
      <w:r w:rsidR="00766E62">
        <w:rPr>
          <w:rFonts w:ascii="Times New Roman" w:hAnsi="Times New Roman" w:cs="Times New Roman"/>
        </w:rPr>
        <w:t xml:space="preserve"> life and sees that </w:t>
      </w:r>
      <w:proofErr w:type="spellStart"/>
      <w:r w:rsidR="00766E62">
        <w:rPr>
          <w:rFonts w:ascii="Times New Roman" w:hAnsi="Times New Roman" w:cs="Times New Roman"/>
        </w:rPr>
        <w:t>Snape</w:t>
      </w:r>
      <w:proofErr w:type="spellEnd"/>
      <w:r w:rsidR="00766E62">
        <w:rPr>
          <w:rFonts w:ascii="Times New Roman" w:hAnsi="Times New Roman" w:cs="Times New Roman"/>
        </w:rPr>
        <w:t xml:space="preserve"> was always looking out for his best interest because </w:t>
      </w:r>
      <w:r w:rsidR="008820FE">
        <w:rPr>
          <w:rFonts w:ascii="Times New Roman" w:hAnsi="Times New Roman" w:cs="Times New Roman"/>
        </w:rPr>
        <w:t>he</w:t>
      </w:r>
      <w:r w:rsidR="00495916">
        <w:rPr>
          <w:rFonts w:ascii="Times New Roman" w:hAnsi="Times New Roman" w:cs="Times New Roman"/>
        </w:rPr>
        <w:t xml:space="preserve"> was in love with Lily Potter. In one conversation the reader can finally see Professor </w:t>
      </w:r>
      <w:proofErr w:type="spellStart"/>
      <w:r w:rsidR="00495916">
        <w:rPr>
          <w:rFonts w:ascii="Times New Roman" w:hAnsi="Times New Roman" w:cs="Times New Roman"/>
        </w:rPr>
        <w:t>Snape’s</w:t>
      </w:r>
      <w:proofErr w:type="spellEnd"/>
      <w:r w:rsidR="00495916">
        <w:rPr>
          <w:rFonts w:ascii="Times New Roman" w:hAnsi="Times New Roman" w:cs="Times New Roman"/>
        </w:rPr>
        <w:t xml:space="preserve"> true colors: “[Dumbledore] I prefer not to put all of my secrets in one basket</w:t>
      </w:r>
      <w:commentRangeEnd w:id="66"/>
      <w:r w:rsidR="009D69F7">
        <w:rPr>
          <w:rStyle w:val="CommentReference"/>
        </w:rPr>
        <w:commentReference w:id="66"/>
      </w:r>
      <w:r w:rsidR="00495916">
        <w:rPr>
          <w:rFonts w:ascii="Times New Roman" w:hAnsi="Times New Roman" w:cs="Times New Roman"/>
        </w:rPr>
        <w:t xml:space="preserve">, </w:t>
      </w:r>
      <w:r w:rsidR="00495916">
        <w:rPr>
          <w:rFonts w:ascii="Times New Roman" w:hAnsi="Times New Roman" w:cs="Times New Roman"/>
        </w:rPr>
        <w:lastRenderedPageBreak/>
        <w:t xml:space="preserve">particularly not a basket that spends so much time dangling on the arm of Lord </w:t>
      </w:r>
      <w:proofErr w:type="spellStart"/>
      <w:r w:rsidR="00495916">
        <w:rPr>
          <w:rFonts w:ascii="Times New Roman" w:hAnsi="Times New Roman" w:cs="Times New Roman"/>
        </w:rPr>
        <w:t>Voldemort</w:t>
      </w:r>
      <w:proofErr w:type="spellEnd"/>
      <w:r w:rsidR="00495916">
        <w:rPr>
          <w:rFonts w:ascii="Times New Roman" w:hAnsi="Times New Roman" w:cs="Times New Roman"/>
        </w:rPr>
        <w:t>.” “Which I [</w:t>
      </w:r>
      <w:proofErr w:type="spellStart"/>
      <w:r w:rsidR="00495916">
        <w:rPr>
          <w:rFonts w:ascii="Times New Roman" w:hAnsi="Times New Roman" w:cs="Times New Roman"/>
        </w:rPr>
        <w:t>Snape</w:t>
      </w:r>
      <w:proofErr w:type="spellEnd"/>
      <w:r w:rsidR="00495916">
        <w:rPr>
          <w:rFonts w:ascii="Times New Roman" w:hAnsi="Times New Roman" w:cs="Times New Roman"/>
        </w:rPr>
        <w:t>] do on your orders</w:t>
      </w:r>
      <w:r w:rsidR="00C07BC0">
        <w:rPr>
          <w:rFonts w:ascii="Times New Roman" w:hAnsi="Times New Roman" w:cs="Times New Roman"/>
        </w:rPr>
        <w:t>!</w:t>
      </w:r>
      <w:r w:rsidR="00495916">
        <w:rPr>
          <w:rFonts w:ascii="Times New Roman" w:hAnsi="Times New Roman" w:cs="Times New Roman"/>
        </w:rPr>
        <w:t xml:space="preserve">” </w:t>
      </w:r>
      <w:proofErr w:type="gramStart"/>
      <w:r w:rsidR="00495916">
        <w:rPr>
          <w:rFonts w:ascii="Times New Roman" w:hAnsi="Times New Roman" w:cs="Times New Roman"/>
        </w:rPr>
        <w:t xml:space="preserve">(Deathly Hallows 472 </w:t>
      </w:r>
      <w:proofErr w:type="spellStart"/>
      <w:r w:rsidR="00495916">
        <w:rPr>
          <w:rFonts w:ascii="Times New Roman" w:hAnsi="Times New Roman" w:cs="Times New Roman"/>
        </w:rPr>
        <w:t>ebook</w:t>
      </w:r>
      <w:proofErr w:type="spellEnd"/>
      <w:r w:rsidR="00495916">
        <w:rPr>
          <w:rFonts w:ascii="Times New Roman" w:hAnsi="Times New Roman" w:cs="Times New Roman"/>
        </w:rPr>
        <w:t>).</w:t>
      </w:r>
      <w:proofErr w:type="gramEnd"/>
      <w:r w:rsidR="00495916">
        <w:rPr>
          <w:rFonts w:ascii="Times New Roman" w:hAnsi="Times New Roman" w:cs="Times New Roman"/>
        </w:rPr>
        <w:t xml:space="preserve"> </w:t>
      </w:r>
      <w:r w:rsidR="00C07BC0">
        <w:rPr>
          <w:rFonts w:ascii="Times New Roman" w:hAnsi="Times New Roman" w:cs="Times New Roman"/>
        </w:rPr>
        <w:t xml:space="preserve">Incredibly the reader finds out that </w:t>
      </w:r>
      <w:proofErr w:type="spellStart"/>
      <w:r w:rsidR="00C07BC0">
        <w:rPr>
          <w:rFonts w:ascii="Times New Roman" w:hAnsi="Times New Roman" w:cs="Times New Roman"/>
        </w:rPr>
        <w:t>Snape</w:t>
      </w:r>
      <w:proofErr w:type="spellEnd"/>
      <w:r w:rsidR="00C07BC0">
        <w:rPr>
          <w:rFonts w:ascii="Times New Roman" w:hAnsi="Times New Roman" w:cs="Times New Roman"/>
        </w:rPr>
        <w:t xml:space="preserve"> was a very strong, good man all along and tha</w:t>
      </w:r>
      <w:r w:rsidR="00DA0FDF">
        <w:rPr>
          <w:rFonts w:ascii="Times New Roman" w:hAnsi="Times New Roman" w:cs="Times New Roman"/>
        </w:rPr>
        <w:t>t he did not fit the stereotype</w:t>
      </w:r>
      <w:r w:rsidR="00C07BC0">
        <w:rPr>
          <w:rFonts w:ascii="Times New Roman" w:hAnsi="Times New Roman" w:cs="Times New Roman"/>
        </w:rPr>
        <w:t xml:space="preserve"> of </w:t>
      </w:r>
      <w:proofErr w:type="spellStart"/>
      <w:r w:rsidR="00C07BC0">
        <w:rPr>
          <w:rFonts w:ascii="Times New Roman" w:hAnsi="Times New Roman" w:cs="Times New Roman"/>
        </w:rPr>
        <w:t>Slytherins</w:t>
      </w:r>
      <w:proofErr w:type="spellEnd"/>
      <w:r w:rsidR="00C07BC0">
        <w:rPr>
          <w:rFonts w:ascii="Times New Roman" w:hAnsi="Times New Roman" w:cs="Times New Roman"/>
        </w:rPr>
        <w:t xml:space="preserve"> at all. </w:t>
      </w:r>
      <w:ins w:id="67" w:author="Logan Bearden" w:date="2012-11-02T19:15:00Z">
        <w:r w:rsidR="009D69F7">
          <w:rPr>
            <w:rFonts w:ascii="Times New Roman" w:hAnsi="Times New Roman" w:cs="Times New Roman"/>
          </w:rPr>
          <w:t xml:space="preserve">So what? Why is this important? </w:t>
        </w:r>
      </w:ins>
    </w:p>
    <w:p w14:paraId="7ED8D471" w14:textId="0DD3F5E4" w:rsidR="00626D0E" w:rsidRPr="00A335D5" w:rsidRDefault="00A335D5" w:rsidP="00FA0014">
      <w:pPr>
        <w:spacing w:line="480" w:lineRule="auto"/>
        <w:ind w:firstLine="720"/>
        <w:rPr>
          <w:rFonts w:ascii="Times New Roman" w:hAnsi="Times New Roman" w:cs="Times New Roman"/>
        </w:rPr>
      </w:pPr>
      <w:r>
        <w:rPr>
          <w:rFonts w:ascii="Times New Roman" w:hAnsi="Times New Roman" w:cs="Times New Roman"/>
        </w:rPr>
        <w:t>Stereotypes define our world, but there is a way we can escape their hold. Breaking stereotypes is not impossible because as a so</w:t>
      </w:r>
      <w:r w:rsidR="007C0382">
        <w:rPr>
          <w:rFonts w:ascii="Times New Roman" w:hAnsi="Times New Roman" w:cs="Times New Roman"/>
        </w:rPr>
        <w:t xml:space="preserve">ciety, we create them ourselves. </w:t>
      </w:r>
      <w:r w:rsidR="0000550F">
        <w:rPr>
          <w:rFonts w:ascii="Times New Roman" w:hAnsi="Times New Roman" w:cs="Times New Roman"/>
        </w:rPr>
        <w:t xml:space="preserve">In </w:t>
      </w:r>
      <w:r w:rsidR="0000550F" w:rsidRPr="00A335D5">
        <w:rPr>
          <w:rFonts w:ascii="Times New Roman" w:hAnsi="Times New Roman" w:cs="Times New Roman"/>
          <w:i/>
        </w:rPr>
        <w:t>Harry Potter</w:t>
      </w:r>
      <w:r w:rsidR="0000550F">
        <w:rPr>
          <w:rFonts w:ascii="Times New Roman" w:hAnsi="Times New Roman" w:cs="Times New Roman"/>
          <w:i/>
        </w:rPr>
        <w:t xml:space="preserve">, </w:t>
      </w:r>
      <w:r w:rsidR="0000550F">
        <w:rPr>
          <w:rFonts w:ascii="Times New Roman" w:hAnsi="Times New Roman" w:cs="Times New Roman"/>
        </w:rPr>
        <w:t xml:space="preserve">the head of the houses were all very different, but just because they were different, it did not give them the right to separate and divide the entire school. </w:t>
      </w:r>
      <w:r w:rsidR="007C0382">
        <w:rPr>
          <w:rFonts w:ascii="Times New Roman" w:hAnsi="Times New Roman" w:cs="Times New Roman"/>
        </w:rPr>
        <w:t xml:space="preserve">Stereotypes are culturally adopted, </w:t>
      </w:r>
      <w:r w:rsidR="00497C60">
        <w:rPr>
          <w:rFonts w:ascii="Times New Roman" w:hAnsi="Times New Roman" w:cs="Times New Roman"/>
        </w:rPr>
        <w:t xml:space="preserve">as seen in </w:t>
      </w:r>
      <w:r w:rsidR="00497C60" w:rsidRPr="00497C60">
        <w:rPr>
          <w:rFonts w:ascii="Times New Roman" w:hAnsi="Times New Roman" w:cs="Times New Roman"/>
          <w:i/>
        </w:rPr>
        <w:t>Harry Potter</w:t>
      </w:r>
      <w:r w:rsidR="00497C60">
        <w:rPr>
          <w:rFonts w:ascii="Times New Roman" w:hAnsi="Times New Roman" w:cs="Times New Roman"/>
        </w:rPr>
        <w:t xml:space="preserve">; </w:t>
      </w:r>
      <w:r w:rsidR="007C0382">
        <w:rPr>
          <w:rFonts w:ascii="Times New Roman" w:hAnsi="Times New Roman" w:cs="Times New Roman"/>
        </w:rPr>
        <w:t xml:space="preserve">they are not genetically or naturally made. </w:t>
      </w:r>
      <w:r w:rsidR="00497C60">
        <w:rPr>
          <w:rFonts w:ascii="Times New Roman" w:hAnsi="Times New Roman" w:cs="Times New Roman"/>
        </w:rPr>
        <w:t xml:space="preserve">The children who were raised by </w:t>
      </w:r>
      <w:commentRangeStart w:id="68"/>
      <w:proofErr w:type="spellStart"/>
      <w:r w:rsidR="00497C60">
        <w:rPr>
          <w:rFonts w:ascii="Times New Roman" w:hAnsi="Times New Roman" w:cs="Times New Roman"/>
        </w:rPr>
        <w:t>Muggles</w:t>
      </w:r>
      <w:proofErr w:type="spellEnd"/>
      <w:r w:rsidR="00497C60">
        <w:rPr>
          <w:rFonts w:ascii="Times New Roman" w:hAnsi="Times New Roman" w:cs="Times New Roman"/>
        </w:rPr>
        <w:t xml:space="preserve"> did not understand the way the Houses were viewed because they had no one influencing their thoughts</w:t>
      </w:r>
      <w:commentRangeEnd w:id="68"/>
      <w:r w:rsidR="009D69F7">
        <w:rPr>
          <w:rStyle w:val="CommentReference"/>
        </w:rPr>
        <w:commentReference w:id="68"/>
      </w:r>
      <w:r w:rsidR="00497C60">
        <w:rPr>
          <w:rFonts w:ascii="Times New Roman" w:hAnsi="Times New Roman" w:cs="Times New Roman"/>
        </w:rPr>
        <w:t xml:space="preserve">. </w:t>
      </w:r>
      <w:r w:rsidR="00CC1126">
        <w:rPr>
          <w:rFonts w:ascii="Times New Roman" w:hAnsi="Times New Roman" w:cs="Times New Roman"/>
        </w:rPr>
        <w:t xml:space="preserve">Stereotypes are learned and adopted at a very young age and can be very persuading when coming into an unknown situation. </w:t>
      </w:r>
      <w:r w:rsidR="00497C60">
        <w:rPr>
          <w:rFonts w:ascii="Times New Roman" w:hAnsi="Times New Roman" w:cs="Times New Roman"/>
        </w:rPr>
        <w:t>An i</w:t>
      </w:r>
      <w:r w:rsidR="007C0382">
        <w:rPr>
          <w:rFonts w:ascii="Times New Roman" w:hAnsi="Times New Roman" w:cs="Times New Roman"/>
        </w:rPr>
        <w:t>ncrease in grouping people only increases groups to feel like they are above the rest creating a hierarchy</w:t>
      </w:r>
      <w:commentRangeStart w:id="69"/>
      <w:r w:rsidR="007C0382">
        <w:rPr>
          <w:rFonts w:ascii="Times New Roman" w:hAnsi="Times New Roman" w:cs="Times New Roman"/>
        </w:rPr>
        <w:t>, which in turn creates conflict as we see from the Slytherin House</w:t>
      </w:r>
      <w:commentRangeEnd w:id="69"/>
      <w:r w:rsidR="009D69F7">
        <w:rPr>
          <w:rStyle w:val="CommentReference"/>
        </w:rPr>
        <w:commentReference w:id="69"/>
      </w:r>
      <w:r w:rsidR="007C0382">
        <w:rPr>
          <w:rFonts w:ascii="Times New Roman" w:hAnsi="Times New Roman" w:cs="Times New Roman"/>
        </w:rPr>
        <w:t xml:space="preserve">. </w:t>
      </w:r>
      <w:r w:rsidR="0023132A">
        <w:rPr>
          <w:rFonts w:ascii="Times New Roman" w:hAnsi="Times New Roman" w:cs="Times New Roman"/>
        </w:rPr>
        <w:t xml:space="preserve">If we can recognize the stereotypes that we surround ourselves with, we can start with trying to break down the things we think we know about certain groups and make our own opinions about people. As I quoted above from </w:t>
      </w:r>
      <w:r w:rsidR="0023132A" w:rsidRPr="0023132A">
        <w:rPr>
          <w:rFonts w:ascii="Times New Roman" w:hAnsi="Times New Roman" w:cs="Times New Roman"/>
          <w:i/>
        </w:rPr>
        <w:t>Cultural Theory and Popular Culture</w:t>
      </w:r>
      <w:r w:rsidR="0023132A">
        <w:rPr>
          <w:rFonts w:ascii="Times New Roman" w:hAnsi="Times New Roman" w:cs="Times New Roman"/>
        </w:rPr>
        <w:t xml:space="preserve">, </w:t>
      </w:r>
      <w:proofErr w:type="spellStart"/>
      <w:r w:rsidR="0023132A">
        <w:rPr>
          <w:rFonts w:ascii="Times New Roman" w:hAnsi="Times New Roman" w:cs="Times New Roman"/>
        </w:rPr>
        <w:t>Storey</w:t>
      </w:r>
      <w:proofErr w:type="spellEnd"/>
      <w:r w:rsidR="0023132A">
        <w:rPr>
          <w:rFonts w:ascii="Times New Roman" w:hAnsi="Times New Roman" w:cs="Times New Roman"/>
        </w:rPr>
        <w:t xml:space="preserve"> explicitly states, “meaning is produced, not through a one-to-one relation to things in the world, but by establishing difference” (111). I cannot reiterate enough how vital structuralism is to understanding stereotypes because </w:t>
      </w:r>
      <w:commentRangeStart w:id="70"/>
      <w:r w:rsidR="0023132A">
        <w:rPr>
          <w:rFonts w:ascii="Times New Roman" w:hAnsi="Times New Roman" w:cs="Times New Roman"/>
        </w:rPr>
        <w:t xml:space="preserve">we are establishing differences between people and categorizing them accordingly creating “a meaning” for that group. </w:t>
      </w:r>
      <w:r w:rsidR="002F75A0">
        <w:rPr>
          <w:rFonts w:ascii="Times New Roman" w:hAnsi="Times New Roman" w:cs="Times New Roman"/>
        </w:rPr>
        <w:t xml:space="preserve"> </w:t>
      </w:r>
      <w:commentRangeEnd w:id="70"/>
      <w:r w:rsidR="009D69F7">
        <w:rPr>
          <w:rStyle w:val="CommentReference"/>
        </w:rPr>
        <w:commentReference w:id="70"/>
      </w:r>
    </w:p>
    <w:p w14:paraId="5BF4970D" w14:textId="2F432125" w:rsidR="00645405" w:rsidRDefault="00645405" w:rsidP="009A74EC">
      <w:pPr>
        <w:spacing w:line="480" w:lineRule="auto"/>
        <w:rPr>
          <w:rFonts w:ascii="Times New Roman" w:hAnsi="Times New Roman" w:cs="Times New Roman"/>
        </w:rPr>
      </w:pPr>
    </w:p>
    <w:p w14:paraId="48CF3C14" w14:textId="54535090" w:rsidR="009A74EC" w:rsidRDefault="009D69F7" w:rsidP="009A74EC">
      <w:pPr>
        <w:spacing w:line="480" w:lineRule="auto"/>
        <w:rPr>
          <w:ins w:id="71" w:author="Logan Bearden" w:date="2012-11-02T19:19:00Z"/>
          <w:rFonts w:ascii="Times New Roman" w:hAnsi="Times New Roman" w:cs="Times New Roman"/>
        </w:rPr>
      </w:pPr>
      <w:ins w:id="72" w:author="Logan Bearden" w:date="2012-11-02T19:19:00Z">
        <w:r>
          <w:rPr>
            <w:rFonts w:ascii="Times New Roman" w:hAnsi="Times New Roman" w:cs="Times New Roman"/>
          </w:rPr>
          <w:lastRenderedPageBreak/>
          <w:t xml:space="preserve">Formatting: Except for your in-text citations and the double </w:t>
        </w:r>
        <w:proofErr w:type="spellStart"/>
        <w:r>
          <w:rPr>
            <w:rFonts w:ascii="Times New Roman" w:hAnsi="Times New Roman" w:cs="Times New Roman"/>
          </w:rPr>
          <w:t>Storey</w:t>
        </w:r>
        <w:proofErr w:type="spellEnd"/>
        <w:r>
          <w:rPr>
            <w:rFonts w:ascii="Times New Roman" w:hAnsi="Times New Roman" w:cs="Times New Roman"/>
          </w:rPr>
          <w:t xml:space="preserve"> entries on you WC page, this is right on track,</w:t>
        </w:r>
      </w:ins>
      <w:ins w:id="73" w:author="Logan Bearden" w:date="2012-11-12T21:06:00Z">
        <w:r w:rsidR="00EE133A">
          <w:rPr>
            <w:rFonts w:ascii="Times New Roman" w:hAnsi="Times New Roman" w:cs="Times New Roman"/>
          </w:rPr>
          <w:t xml:space="preserve"> On-track. </w:t>
        </w:r>
      </w:ins>
    </w:p>
    <w:p w14:paraId="2287AAB1" w14:textId="58911EE3" w:rsidR="009D69F7" w:rsidRDefault="009D69F7" w:rsidP="009A74EC">
      <w:pPr>
        <w:spacing w:line="480" w:lineRule="auto"/>
        <w:rPr>
          <w:ins w:id="74" w:author="Logan Bearden" w:date="2012-11-02T19:21:00Z"/>
          <w:rFonts w:ascii="Times New Roman" w:hAnsi="Times New Roman" w:cs="Times New Roman"/>
        </w:rPr>
      </w:pPr>
      <w:ins w:id="75" w:author="Logan Bearden" w:date="2012-11-02T19:19:00Z">
        <w:r>
          <w:rPr>
            <w:rFonts w:ascii="Times New Roman" w:hAnsi="Times New Roman" w:cs="Times New Roman"/>
          </w:rPr>
          <w:t>Analysis: There</w:t>
        </w:r>
      </w:ins>
      <w:ins w:id="76" w:author="Logan Bearden" w:date="2012-11-02T19:20:00Z">
        <w:r>
          <w:rPr>
            <w:rFonts w:ascii="Times New Roman" w:hAnsi="Times New Roman" w:cs="Times New Roman"/>
          </w:rPr>
          <w:t xml:space="preserve"> just isn’t enough of this in your paper to really convince me of your argument. The bulk of what you present is a list of characters </w:t>
        </w:r>
        <w:proofErr w:type="gramStart"/>
        <w:r>
          <w:rPr>
            <w:rFonts w:ascii="Times New Roman" w:hAnsi="Times New Roman" w:cs="Times New Roman"/>
          </w:rPr>
          <w:t>who</w:t>
        </w:r>
        <w:proofErr w:type="gramEnd"/>
        <w:r>
          <w:rPr>
            <w:rFonts w:ascii="Times New Roman" w:hAnsi="Times New Roman" w:cs="Times New Roman"/>
          </w:rPr>
          <w:t xml:space="preserve"> embody the characteristics ascribed to each house and a description of outliers. For there to be an analysis, you would really have to </w:t>
        </w:r>
      </w:ins>
      <w:ins w:id="77" w:author="Logan Bearden" w:date="2012-11-02T19:21:00Z">
        <w:r>
          <w:rPr>
            <w:rFonts w:ascii="Times New Roman" w:hAnsi="Times New Roman" w:cs="Times New Roman"/>
          </w:rPr>
          <w:t>unpack</w:t>
        </w:r>
      </w:ins>
      <w:ins w:id="78" w:author="Logan Bearden" w:date="2012-11-02T19:20:00Z">
        <w:r>
          <w:rPr>
            <w:rFonts w:ascii="Times New Roman" w:hAnsi="Times New Roman" w:cs="Times New Roman"/>
          </w:rPr>
          <w:t xml:space="preserve"> </w:t>
        </w:r>
      </w:ins>
      <w:ins w:id="79" w:author="Logan Bearden" w:date="2012-11-02T19:21:00Z">
        <w:r>
          <w:rPr>
            <w:rFonts w:ascii="Times New Roman" w:hAnsi="Times New Roman" w:cs="Times New Roman"/>
          </w:rPr>
          <w:t xml:space="preserve">how and why the stereotypes create tension, which you just don’t do. </w:t>
        </w:r>
      </w:ins>
      <w:ins w:id="80" w:author="Logan Bearden" w:date="2012-11-12T21:07:00Z">
        <w:r w:rsidR="00EE133A">
          <w:rPr>
            <w:rFonts w:ascii="Times New Roman" w:hAnsi="Times New Roman" w:cs="Times New Roman"/>
          </w:rPr>
          <w:t xml:space="preserve">On-track. </w:t>
        </w:r>
      </w:ins>
    </w:p>
    <w:p w14:paraId="2FF6438B" w14:textId="5984D94C" w:rsidR="009D69F7" w:rsidRDefault="009D69F7" w:rsidP="009A74EC">
      <w:pPr>
        <w:spacing w:line="480" w:lineRule="auto"/>
        <w:rPr>
          <w:ins w:id="81" w:author="Logan Bearden" w:date="2012-11-02T19:22:00Z"/>
          <w:rFonts w:ascii="Times New Roman" w:hAnsi="Times New Roman" w:cs="Times New Roman"/>
        </w:rPr>
      </w:pPr>
      <w:ins w:id="82" w:author="Logan Bearden" w:date="2012-11-02T19:21:00Z">
        <w:r>
          <w:rPr>
            <w:rFonts w:ascii="Times New Roman" w:hAnsi="Times New Roman" w:cs="Times New Roman"/>
          </w:rPr>
          <w:t xml:space="preserve">Argument: The argument that you set up in your introduction isn’t the argument that you address in your paper. You claim that the stereotypes associated with the Houses create </w:t>
        </w:r>
      </w:ins>
      <w:ins w:id="83" w:author="Logan Bearden" w:date="2012-11-02T19:22:00Z">
        <w:r w:rsidR="007629CD">
          <w:rPr>
            <w:rFonts w:ascii="Times New Roman" w:hAnsi="Times New Roman" w:cs="Times New Roman"/>
          </w:rPr>
          <w:t xml:space="preserve">tension between the characters (and do something similar in our own world). However, what you present in your paper proves to me that there ARE in fact stereotypes associated with each House and that characters buy into those. Because of this, you never really prove your argument to me and I am left at the end of your paper wondering why this matters. </w:t>
        </w:r>
      </w:ins>
      <w:ins w:id="84" w:author="Logan Bearden" w:date="2012-11-12T21:07:00Z">
        <w:r w:rsidR="00EE133A">
          <w:rPr>
            <w:rFonts w:ascii="Times New Roman" w:hAnsi="Times New Roman" w:cs="Times New Roman"/>
          </w:rPr>
          <w:t xml:space="preserve">Emergent. </w:t>
        </w:r>
      </w:ins>
    </w:p>
    <w:p w14:paraId="5CAC4213" w14:textId="525AC1FB" w:rsidR="007629CD" w:rsidRDefault="007629CD" w:rsidP="009A74EC">
      <w:pPr>
        <w:spacing w:line="480" w:lineRule="auto"/>
        <w:rPr>
          <w:ins w:id="85" w:author="Logan Bearden" w:date="2012-11-02T19:24:00Z"/>
          <w:rFonts w:ascii="Times New Roman" w:hAnsi="Times New Roman" w:cs="Times New Roman"/>
        </w:rPr>
      </w:pPr>
      <w:ins w:id="86" w:author="Logan Bearden" w:date="2012-11-02T19:23:00Z">
        <w:r>
          <w:rPr>
            <w:rFonts w:ascii="Times New Roman" w:hAnsi="Times New Roman" w:cs="Times New Roman"/>
          </w:rPr>
          <w:t>Research: The research that you have done is solid. You’ve dealt with difficult material and are able to articulate it well. However, you don</w:t>
        </w:r>
      </w:ins>
      <w:ins w:id="87" w:author="Logan Bearden" w:date="2012-11-02T19:24:00Z">
        <w:r>
          <w:rPr>
            <w:rFonts w:ascii="Times New Roman" w:hAnsi="Times New Roman" w:cs="Times New Roman"/>
          </w:rPr>
          <w:t xml:space="preserve">’t apply the research that you’ve done to the series (i.e. that it’s not so much that there are differences among people but that we give those differences hierarchical </w:t>
        </w:r>
        <w:r w:rsidR="00EE133A">
          <w:rPr>
            <w:rFonts w:ascii="Times New Roman" w:hAnsi="Times New Roman" w:cs="Times New Roman"/>
          </w:rPr>
          <w:t>meaning which creates tension).</w:t>
        </w:r>
      </w:ins>
      <w:ins w:id="88" w:author="Logan Bearden" w:date="2012-11-12T21:07:00Z">
        <w:r w:rsidR="00EE133A">
          <w:rPr>
            <w:rFonts w:ascii="Times New Roman" w:hAnsi="Times New Roman" w:cs="Times New Roman"/>
          </w:rPr>
          <w:t xml:space="preserve"> On-track. </w:t>
        </w:r>
      </w:ins>
    </w:p>
    <w:p w14:paraId="1EBF85B0" w14:textId="42F6E481" w:rsidR="007629CD" w:rsidRDefault="007629CD" w:rsidP="009A74EC">
      <w:pPr>
        <w:spacing w:line="480" w:lineRule="auto"/>
        <w:rPr>
          <w:rFonts w:ascii="Times New Roman" w:hAnsi="Times New Roman" w:cs="Times New Roman"/>
        </w:rPr>
      </w:pPr>
      <w:ins w:id="89" w:author="Logan Bearden" w:date="2012-11-02T19:24:00Z">
        <w:r>
          <w:rPr>
            <w:rFonts w:ascii="Times New Roman" w:hAnsi="Times New Roman" w:cs="Times New Roman"/>
          </w:rPr>
          <w:t xml:space="preserve">Process: </w:t>
        </w:r>
      </w:ins>
      <w:ins w:id="90" w:author="Logan Bearden" w:date="2012-11-12T21:10:00Z">
        <w:r w:rsidR="00EE133A">
          <w:rPr>
            <w:rFonts w:ascii="Times New Roman" w:hAnsi="Times New Roman" w:cs="Times New Roman"/>
          </w:rPr>
          <w:t xml:space="preserve">Outstanding.   </w:t>
        </w:r>
      </w:ins>
    </w:p>
    <w:p w14:paraId="5C61A00B" w14:textId="77777777" w:rsidR="00EE133A" w:rsidRDefault="00EE133A" w:rsidP="00EE133A">
      <w:pPr>
        <w:rPr>
          <w:ins w:id="91" w:author="Logan Bearden" w:date="2012-11-12T21:06:00Z"/>
        </w:rPr>
      </w:pPr>
    </w:p>
    <w:tbl>
      <w:tblPr>
        <w:tblStyle w:val="TableGrid"/>
        <w:tblW w:w="0" w:type="auto"/>
        <w:tblLook w:val="04A0" w:firstRow="1" w:lastRow="0" w:firstColumn="1" w:lastColumn="0" w:noHBand="0" w:noVBand="1"/>
      </w:tblPr>
      <w:tblGrid>
        <w:gridCol w:w="1915"/>
        <w:gridCol w:w="1915"/>
        <w:gridCol w:w="1915"/>
        <w:gridCol w:w="1915"/>
        <w:gridCol w:w="1916"/>
      </w:tblGrid>
      <w:tr w:rsidR="00EE133A" w14:paraId="6B4DF837" w14:textId="77777777" w:rsidTr="00E51D7D">
        <w:trPr>
          <w:ins w:id="92" w:author="Logan Bearden" w:date="2012-11-12T21:06:00Z"/>
        </w:trPr>
        <w:tc>
          <w:tcPr>
            <w:tcW w:w="1915" w:type="dxa"/>
          </w:tcPr>
          <w:p w14:paraId="2845B557" w14:textId="77777777" w:rsidR="00EE133A" w:rsidRDefault="00EE133A" w:rsidP="00E51D7D">
            <w:pPr>
              <w:rPr>
                <w:ins w:id="93" w:author="Logan Bearden" w:date="2012-11-12T21:06:00Z"/>
              </w:rPr>
            </w:pPr>
          </w:p>
        </w:tc>
        <w:tc>
          <w:tcPr>
            <w:tcW w:w="1915" w:type="dxa"/>
          </w:tcPr>
          <w:p w14:paraId="154AA14D" w14:textId="77777777" w:rsidR="00EE133A" w:rsidRPr="0071131B" w:rsidRDefault="00EE133A" w:rsidP="00E51D7D">
            <w:pPr>
              <w:rPr>
                <w:ins w:id="94" w:author="Logan Bearden" w:date="2012-11-12T21:06:00Z"/>
                <w:b/>
                <w:sz w:val="24"/>
                <w:szCs w:val="24"/>
              </w:rPr>
            </w:pPr>
            <w:ins w:id="95" w:author="Logan Bearden" w:date="2012-11-12T21:06:00Z">
              <w:r w:rsidRPr="0071131B">
                <w:rPr>
                  <w:b/>
                  <w:sz w:val="24"/>
                  <w:szCs w:val="24"/>
                </w:rPr>
                <w:t>Outstanding</w:t>
              </w:r>
            </w:ins>
          </w:p>
        </w:tc>
        <w:tc>
          <w:tcPr>
            <w:tcW w:w="1915" w:type="dxa"/>
          </w:tcPr>
          <w:p w14:paraId="6B1AC084" w14:textId="77777777" w:rsidR="00EE133A" w:rsidRPr="0071131B" w:rsidRDefault="00EE133A" w:rsidP="00E51D7D">
            <w:pPr>
              <w:rPr>
                <w:ins w:id="96" w:author="Logan Bearden" w:date="2012-11-12T21:06:00Z"/>
                <w:b/>
                <w:sz w:val="24"/>
                <w:szCs w:val="24"/>
              </w:rPr>
            </w:pPr>
            <w:ins w:id="97" w:author="Logan Bearden" w:date="2012-11-12T21:06:00Z">
              <w:r>
                <w:rPr>
                  <w:b/>
                  <w:sz w:val="24"/>
                  <w:szCs w:val="24"/>
                </w:rPr>
                <w:t>On-T</w:t>
              </w:r>
              <w:r w:rsidRPr="0071131B">
                <w:rPr>
                  <w:b/>
                  <w:sz w:val="24"/>
                  <w:szCs w:val="24"/>
                </w:rPr>
                <w:t>rack</w:t>
              </w:r>
            </w:ins>
          </w:p>
        </w:tc>
        <w:tc>
          <w:tcPr>
            <w:tcW w:w="1915" w:type="dxa"/>
          </w:tcPr>
          <w:p w14:paraId="7C5874F8" w14:textId="77777777" w:rsidR="00EE133A" w:rsidRPr="0071131B" w:rsidRDefault="00EE133A" w:rsidP="00E51D7D">
            <w:pPr>
              <w:rPr>
                <w:ins w:id="98" w:author="Logan Bearden" w:date="2012-11-12T21:06:00Z"/>
                <w:b/>
                <w:sz w:val="24"/>
              </w:rPr>
            </w:pPr>
            <w:ins w:id="99" w:author="Logan Bearden" w:date="2012-11-12T21:06:00Z">
              <w:r>
                <w:rPr>
                  <w:b/>
                  <w:sz w:val="24"/>
                </w:rPr>
                <w:t>Emergent</w:t>
              </w:r>
            </w:ins>
          </w:p>
        </w:tc>
        <w:tc>
          <w:tcPr>
            <w:tcW w:w="1916" w:type="dxa"/>
          </w:tcPr>
          <w:p w14:paraId="688C5962" w14:textId="77777777" w:rsidR="00EE133A" w:rsidRPr="0071131B" w:rsidRDefault="00EE133A" w:rsidP="00E51D7D">
            <w:pPr>
              <w:rPr>
                <w:ins w:id="100" w:author="Logan Bearden" w:date="2012-11-12T21:06:00Z"/>
                <w:b/>
                <w:sz w:val="24"/>
              </w:rPr>
            </w:pPr>
            <w:ins w:id="101" w:author="Logan Bearden" w:date="2012-11-12T21:06:00Z">
              <w:r>
                <w:rPr>
                  <w:b/>
                  <w:sz w:val="24"/>
                </w:rPr>
                <w:t>Off-Track</w:t>
              </w:r>
            </w:ins>
          </w:p>
        </w:tc>
      </w:tr>
      <w:tr w:rsidR="00EE133A" w14:paraId="558F4915" w14:textId="77777777" w:rsidTr="00E51D7D">
        <w:trPr>
          <w:ins w:id="102" w:author="Logan Bearden" w:date="2012-11-12T21:06:00Z"/>
        </w:trPr>
        <w:tc>
          <w:tcPr>
            <w:tcW w:w="1915" w:type="dxa"/>
          </w:tcPr>
          <w:p w14:paraId="29383A3C" w14:textId="77777777" w:rsidR="00EE133A" w:rsidRPr="0071131B" w:rsidRDefault="00EE133A" w:rsidP="00E51D7D">
            <w:pPr>
              <w:rPr>
                <w:ins w:id="103" w:author="Logan Bearden" w:date="2012-11-12T21:06:00Z"/>
                <w:b/>
                <w:sz w:val="24"/>
              </w:rPr>
            </w:pPr>
            <w:ins w:id="104" w:author="Logan Bearden" w:date="2012-11-12T21:06:00Z">
              <w:r w:rsidRPr="0071131B">
                <w:rPr>
                  <w:b/>
                  <w:sz w:val="24"/>
                </w:rPr>
                <w:t>Formatting</w:t>
              </w:r>
            </w:ins>
          </w:p>
        </w:tc>
        <w:tc>
          <w:tcPr>
            <w:tcW w:w="1915" w:type="dxa"/>
          </w:tcPr>
          <w:p w14:paraId="6D1EEB22" w14:textId="77777777" w:rsidR="00EE133A" w:rsidRDefault="00EE133A" w:rsidP="00E51D7D">
            <w:pPr>
              <w:rPr>
                <w:ins w:id="105" w:author="Logan Bearden" w:date="2012-11-12T21:06:00Z"/>
              </w:rPr>
            </w:pPr>
          </w:p>
        </w:tc>
        <w:tc>
          <w:tcPr>
            <w:tcW w:w="1915" w:type="dxa"/>
          </w:tcPr>
          <w:p w14:paraId="562F614D" w14:textId="7ED09A03" w:rsidR="00EE133A" w:rsidRDefault="00EE133A" w:rsidP="00E51D7D">
            <w:pPr>
              <w:rPr>
                <w:ins w:id="106" w:author="Logan Bearden" w:date="2012-11-12T21:06:00Z"/>
              </w:rPr>
            </w:pPr>
            <w:ins w:id="107" w:author="Logan Bearden" w:date="2012-11-12T21:07:00Z">
              <w:r>
                <w:t>X</w:t>
              </w:r>
            </w:ins>
          </w:p>
        </w:tc>
        <w:tc>
          <w:tcPr>
            <w:tcW w:w="1915" w:type="dxa"/>
          </w:tcPr>
          <w:p w14:paraId="72B49AD1" w14:textId="77777777" w:rsidR="00EE133A" w:rsidRPr="0071131B" w:rsidRDefault="00EE133A" w:rsidP="00E51D7D">
            <w:pPr>
              <w:rPr>
                <w:ins w:id="108" w:author="Logan Bearden" w:date="2012-11-12T21:06:00Z"/>
                <w:sz w:val="24"/>
              </w:rPr>
            </w:pPr>
          </w:p>
        </w:tc>
        <w:tc>
          <w:tcPr>
            <w:tcW w:w="1916" w:type="dxa"/>
          </w:tcPr>
          <w:p w14:paraId="15A42795" w14:textId="77777777" w:rsidR="00EE133A" w:rsidRDefault="00EE133A" w:rsidP="00E51D7D">
            <w:pPr>
              <w:rPr>
                <w:ins w:id="109" w:author="Logan Bearden" w:date="2012-11-12T21:06:00Z"/>
              </w:rPr>
            </w:pPr>
          </w:p>
        </w:tc>
      </w:tr>
      <w:tr w:rsidR="00EE133A" w14:paraId="6E1167EB" w14:textId="77777777" w:rsidTr="00E51D7D">
        <w:trPr>
          <w:ins w:id="110" w:author="Logan Bearden" w:date="2012-11-12T21:06:00Z"/>
        </w:trPr>
        <w:tc>
          <w:tcPr>
            <w:tcW w:w="1915" w:type="dxa"/>
          </w:tcPr>
          <w:p w14:paraId="74F38F2E" w14:textId="77777777" w:rsidR="00EE133A" w:rsidRPr="0071131B" w:rsidRDefault="00EE133A" w:rsidP="00E51D7D">
            <w:pPr>
              <w:rPr>
                <w:ins w:id="111" w:author="Logan Bearden" w:date="2012-11-12T21:06:00Z"/>
                <w:b/>
                <w:sz w:val="24"/>
              </w:rPr>
            </w:pPr>
            <w:ins w:id="112" w:author="Logan Bearden" w:date="2012-11-12T21:06:00Z">
              <w:r w:rsidRPr="0071131B">
                <w:rPr>
                  <w:b/>
                  <w:sz w:val="24"/>
                </w:rPr>
                <w:t>Argument</w:t>
              </w:r>
            </w:ins>
          </w:p>
        </w:tc>
        <w:tc>
          <w:tcPr>
            <w:tcW w:w="1915" w:type="dxa"/>
          </w:tcPr>
          <w:p w14:paraId="3EC8CEC6" w14:textId="77777777" w:rsidR="00EE133A" w:rsidRDefault="00EE133A" w:rsidP="00E51D7D">
            <w:pPr>
              <w:rPr>
                <w:ins w:id="113" w:author="Logan Bearden" w:date="2012-11-12T21:06:00Z"/>
              </w:rPr>
            </w:pPr>
          </w:p>
        </w:tc>
        <w:tc>
          <w:tcPr>
            <w:tcW w:w="1915" w:type="dxa"/>
          </w:tcPr>
          <w:p w14:paraId="38B14D88" w14:textId="77777777" w:rsidR="00EE133A" w:rsidRDefault="00EE133A" w:rsidP="00E51D7D">
            <w:pPr>
              <w:rPr>
                <w:ins w:id="114" w:author="Logan Bearden" w:date="2012-11-12T21:06:00Z"/>
              </w:rPr>
            </w:pPr>
          </w:p>
        </w:tc>
        <w:tc>
          <w:tcPr>
            <w:tcW w:w="1915" w:type="dxa"/>
          </w:tcPr>
          <w:p w14:paraId="04F83ED0" w14:textId="695C4AFC" w:rsidR="00EE133A" w:rsidRDefault="00EE133A" w:rsidP="00E51D7D">
            <w:pPr>
              <w:rPr>
                <w:ins w:id="115" w:author="Logan Bearden" w:date="2012-11-12T21:06:00Z"/>
              </w:rPr>
            </w:pPr>
            <w:ins w:id="116" w:author="Logan Bearden" w:date="2012-11-12T21:07:00Z">
              <w:r>
                <w:t>X</w:t>
              </w:r>
            </w:ins>
          </w:p>
        </w:tc>
        <w:tc>
          <w:tcPr>
            <w:tcW w:w="1916" w:type="dxa"/>
          </w:tcPr>
          <w:p w14:paraId="428E7453" w14:textId="77777777" w:rsidR="00EE133A" w:rsidRDefault="00EE133A" w:rsidP="00E51D7D">
            <w:pPr>
              <w:rPr>
                <w:ins w:id="117" w:author="Logan Bearden" w:date="2012-11-12T21:06:00Z"/>
              </w:rPr>
            </w:pPr>
          </w:p>
        </w:tc>
      </w:tr>
      <w:tr w:rsidR="00EE133A" w14:paraId="36EB30E9" w14:textId="77777777" w:rsidTr="00E51D7D">
        <w:trPr>
          <w:ins w:id="118" w:author="Logan Bearden" w:date="2012-11-12T21:06:00Z"/>
        </w:trPr>
        <w:tc>
          <w:tcPr>
            <w:tcW w:w="1915" w:type="dxa"/>
          </w:tcPr>
          <w:p w14:paraId="2CCCA56C" w14:textId="77777777" w:rsidR="00EE133A" w:rsidRPr="0071131B" w:rsidRDefault="00EE133A" w:rsidP="00E51D7D">
            <w:pPr>
              <w:rPr>
                <w:ins w:id="119" w:author="Logan Bearden" w:date="2012-11-12T21:06:00Z"/>
                <w:b/>
                <w:sz w:val="24"/>
              </w:rPr>
            </w:pPr>
            <w:ins w:id="120" w:author="Logan Bearden" w:date="2012-11-12T21:06:00Z">
              <w:r w:rsidRPr="0071131B">
                <w:rPr>
                  <w:b/>
                  <w:sz w:val="24"/>
                </w:rPr>
                <w:t>Analysis</w:t>
              </w:r>
            </w:ins>
          </w:p>
        </w:tc>
        <w:tc>
          <w:tcPr>
            <w:tcW w:w="1915" w:type="dxa"/>
          </w:tcPr>
          <w:p w14:paraId="41F2EE3C" w14:textId="77777777" w:rsidR="00EE133A" w:rsidRDefault="00EE133A" w:rsidP="00E51D7D">
            <w:pPr>
              <w:rPr>
                <w:ins w:id="121" w:author="Logan Bearden" w:date="2012-11-12T21:06:00Z"/>
              </w:rPr>
            </w:pPr>
          </w:p>
        </w:tc>
        <w:tc>
          <w:tcPr>
            <w:tcW w:w="1915" w:type="dxa"/>
          </w:tcPr>
          <w:p w14:paraId="1FAA5103" w14:textId="23B17182" w:rsidR="00EE133A" w:rsidRDefault="00EE133A" w:rsidP="00E51D7D">
            <w:pPr>
              <w:rPr>
                <w:ins w:id="122" w:author="Logan Bearden" w:date="2012-11-12T21:06:00Z"/>
              </w:rPr>
            </w:pPr>
            <w:ins w:id="123" w:author="Logan Bearden" w:date="2012-11-12T21:07:00Z">
              <w:r>
                <w:t>X</w:t>
              </w:r>
            </w:ins>
          </w:p>
        </w:tc>
        <w:tc>
          <w:tcPr>
            <w:tcW w:w="1915" w:type="dxa"/>
          </w:tcPr>
          <w:p w14:paraId="63F29211" w14:textId="77777777" w:rsidR="00EE133A" w:rsidRDefault="00EE133A" w:rsidP="00E51D7D">
            <w:pPr>
              <w:rPr>
                <w:ins w:id="124" w:author="Logan Bearden" w:date="2012-11-12T21:06:00Z"/>
              </w:rPr>
            </w:pPr>
          </w:p>
        </w:tc>
        <w:tc>
          <w:tcPr>
            <w:tcW w:w="1916" w:type="dxa"/>
          </w:tcPr>
          <w:p w14:paraId="6BDA75EF" w14:textId="77777777" w:rsidR="00EE133A" w:rsidRDefault="00EE133A" w:rsidP="00E51D7D">
            <w:pPr>
              <w:rPr>
                <w:ins w:id="125" w:author="Logan Bearden" w:date="2012-11-12T21:06:00Z"/>
              </w:rPr>
            </w:pPr>
          </w:p>
        </w:tc>
      </w:tr>
      <w:tr w:rsidR="00EE133A" w14:paraId="33AEF94F" w14:textId="77777777" w:rsidTr="00E51D7D">
        <w:trPr>
          <w:ins w:id="126" w:author="Logan Bearden" w:date="2012-11-12T21:06:00Z"/>
        </w:trPr>
        <w:tc>
          <w:tcPr>
            <w:tcW w:w="1915" w:type="dxa"/>
          </w:tcPr>
          <w:p w14:paraId="77C02173" w14:textId="77777777" w:rsidR="00EE133A" w:rsidRPr="0071131B" w:rsidRDefault="00EE133A" w:rsidP="00E51D7D">
            <w:pPr>
              <w:rPr>
                <w:ins w:id="127" w:author="Logan Bearden" w:date="2012-11-12T21:06:00Z"/>
                <w:b/>
                <w:sz w:val="24"/>
              </w:rPr>
            </w:pPr>
            <w:ins w:id="128" w:author="Logan Bearden" w:date="2012-11-12T21:06:00Z">
              <w:r w:rsidRPr="0071131B">
                <w:rPr>
                  <w:b/>
                  <w:sz w:val="24"/>
                </w:rPr>
                <w:t>Research</w:t>
              </w:r>
            </w:ins>
          </w:p>
        </w:tc>
        <w:tc>
          <w:tcPr>
            <w:tcW w:w="1915" w:type="dxa"/>
          </w:tcPr>
          <w:p w14:paraId="20D02B92" w14:textId="77777777" w:rsidR="00EE133A" w:rsidRDefault="00EE133A" w:rsidP="00E51D7D">
            <w:pPr>
              <w:rPr>
                <w:ins w:id="129" w:author="Logan Bearden" w:date="2012-11-12T21:06:00Z"/>
              </w:rPr>
            </w:pPr>
          </w:p>
        </w:tc>
        <w:tc>
          <w:tcPr>
            <w:tcW w:w="1915" w:type="dxa"/>
          </w:tcPr>
          <w:p w14:paraId="6D243E01" w14:textId="14B59FAF" w:rsidR="00EE133A" w:rsidRDefault="00EE133A" w:rsidP="00E51D7D">
            <w:pPr>
              <w:rPr>
                <w:ins w:id="130" w:author="Logan Bearden" w:date="2012-11-12T21:06:00Z"/>
              </w:rPr>
            </w:pPr>
            <w:ins w:id="131" w:author="Logan Bearden" w:date="2012-11-12T21:07:00Z">
              <w:r>
                <w:t>X</w:t>
              </w:r>
            </w:ins>
          </w:p>
        </w:tc>
        <w:tc>
          <w:tcPr>
            <w:tcW w:w="1915" w:type="dxa"/>
          </w:tcPr>
          <w:p w14:paraId="226B8E86" w14:textId="77777777" w:rsidR="00EE133A" w:rsidRDefault="00EE133A" w:rsidP="00E51D7D">
            <w:pPr>
              <w:rPr>
                <w:ins w:id="132" w:author="Logan Bearden" w:date="2012-11-12T21:06:00Z"/>
              </w:rPr>
            </w:pPr>
          </w:p>
        </w:tc>
        <w:tc>
          <w:tcPr>
            <w:tcW w:w="1916" w:type="dxa"/>
          </w:tcPr>
          <w:p w14:paraId="13475C5C" w14:textId="77777777" w:rsidR="00EE133A" w:rsidRDefault="00EE133A" w:rsidP="00E51D7D">
            <w:pPr>
              <w:rPr>
                <w:ins w:id="133" w:author="Logan Bearden" w:date="2012-11-12T21:06:00Z"/>
              </w:rPr>
            </w:pPr>
          </w:p>
        </w:tc>
      </w:tr>
      <w:tr w:rsidR="00EE133A" w14:paraId="6761089B" w14:textId="77777777" w:rsidTr="00E51D7D">
        <w:trPr>
          <w:ins w:id="134" w:author="Logan Bearden" w:date="2012-11-12T21:06:00Z"/>
        </w:trPr>
        <w:tc>
          <w:tcPr>
            <w:tcW w:w="1915" w:type="dxa"/>
          </w:tcPr>
          <w:p w14:paraId="5A9F14E7" w14:textId="77777777" w:rsidR="00EE133A" w:rsidRPr="0071131B" w:rsidRDefault="00EE133A" w:rsidP="00E51D7D">
            <w:pPr>
              <w:rPr>
                <w:ins w:id="135" w:author="Logan Bearden" w:date="2012-11-12T21:06:00Z"/>
                <w:b/>
                <w:sz w:val="24"/>
              </w:rPr>
            </w:pPr>
            <w:ins w:id="136" w:author="Logan Bearden" w:date="2012-11-12T21:06:00Z">
              <w:r w:rsidRPr="0071131B">
                <w:rPr>
                  <w:b/>
                  <w:sz w:val="24"/>
                </w:rPr>
                <w:t>Process</w:t>
              </w:r>
            </w:ins>
          </w:p>
        </w:tc>
        <w:tc>
          <w:tcPr>
            <w:tcW w:w="1915" w:type="dxa"/>
          </w:tcPr>
          <w:p w14:paraId="23F1CD84" w14:textId="14A90DB8" w:rsidR="00EE133A" w:rsidRDefault="00EE133A" w:rsidP="00E51D7D">
            <w:pPr>
              <w:rPr>
                <w:ins w:id="137" w:author="Logan Bearden" w:date="2012-11-12T21:06:00Z"/>
              </w:rPr>
            </w:pPr>
            <w:ins w:id="138" w:author="Logan Bearden" w:date="2012-11-12T21:10:00Z">
              <w:r>
                <w:t>X</w:t>
              </w:r>
            </w:ins>
          </w:p>
        </w:tc>
        <w:tc>
          <w:tcPr>
            <w:tcW w:w="1915" w:type="dxa"/>
          </w:tcPr>
          <w:p w14:paraId="0E661480" w14:textId="77777777" w:rsidR="00EE133A" w:rsidRDefault="00EE133A" w:rsidP="00E51D7D">
            <w:pPr>
              <w:rPr>
                <w:ins w:id="139" w:author="Logan Bearden" w:date="2012-11-12T21:06:00Z"/>
              </w:rPr>
            </w:pPr>
          </w:p>
        </w:tc>
        <w:tc>
          <w:tcPr>
            <w:tcW w:w="1915" w:type="dxa"/>
          </w:tcPr>
          <w:p w14:paraId="7D2D3A47" w14:textId="77777777" w:rsidR="00EE133A" w:rsidRDefault="00EE133A" w:rsidP="00E51D7D">
            <w:pPr>
              <w:rPr>
                <w:ins w:id="140" w:author="Logan Bearden" w:date="2012-11-12T21:06:00Z"/>
              </w:rPr>
            </w:pPr>
          </w:p>
        </w:tc>
        <w:tc>
          <w:tcPr>
            <w:tcW w:w="1916" w:type="dxa"/>
          </w:tcPr>
          <w:p w14:paraId="4B21B672" w14:textId="77777777" w:rsidR="00EE133A" w:rsidRDefault="00EE133A" w:rsidP="00E51D7D">
            <w:pPr>
              <w:rPr>
                <w:ins w:id="141" w:author="Logan Bearden" w:date="2012-11-12T21:06:00Z"/>
              </w:rPr>
            </w:pPr>
          </w:p>
        </w:tc>
      </w:tr>
    </w:tbl>
    <w:p w14:paraId="51409D9C" w14:textId="77777777" w:rsidR="009A74EC" w:rsidRDefault="009A74EC" w:rsidP="009A74EC">
      <w:pPr>
        <w:spacing w:line="480" w:lineRule="auto"/>
        <w:rPr>
          <w:rFonts w:ascii="Times New Roman" w:hAnsi="Times New Roman" w:cs="Times New Roman"/>
        </w:rPr>
      </w:pPr>
    </w:p>
    <w:p w14:paraId="6D7FD2C1" w14:textId="3480120D" w:rsidR="00FE51A2" w:rsidRPr="00EE133A" w:rsidRDefault="00EE133A" w:rsidP="00FE51A2">
      <w:pPr>
        <w:spacing w:line="480" w:lineRule="auto"/>
        <w:rPr>
          <w:rFonts w:ascii="Times New Roman" w:hAnsi="Times New Roman" w:cs="Times New Roman"/>
          <w:sz w:val="44"/>
          <w:rPrChange w:id="142" w:author="Logan Bearden" w:date="2012-11-12T21:11:00Z">
            <w:rPr>
              <w:rFonts w:ascii="Times New Roman" w:hAnsi="Times New Roman" w:cs="Times New Roman"/>
            </w:rPr>
          </w:rPrChange>
        </w:rPr>
      </w:pPr>
      <w:ins w:id="143" w:author="Logan Bearden" w:date="2012-11-12T21:10:00Z">
        <w:r w:rsidRPr="00EE133A">
          <w:rPr>
            <w:rFonts w:ascii="Times New Roman" w:hAnsi="Times New Roman" w:cs="Times New Roman"/>
            <w:sz w:val="44"/>
            <w:rPrChange w:id="144" w:author="Logan Bearden" w:date="2012-11-12T21:11:00Z">
              <w:rPr>
                <w:rFonts w:ascii="Times New Roman" w:hAnsi="Times New Roman" w:cs="Times New Roman"/>
              </w:rPr>
            </w:rPrChange>
          </w:rPr>
          <w:t>B</w:t>
        </w:r>
      </w:ins>
    </w:p>
    <w:p w14:paraId="283D1525" w14:textId="77777777" w:rsidR="009A74EC" w:rsidRPr="00545CCF" w:rsidRDefault="009A74EC" w:rsidP="00FE51A2">
      <w:pPr>
        <w:spacing w:line="480" w:lineRule="auto"/>
        <w:jc w:val="center"/>
        <w:rPr>
          <w:rFonts w:ascii="Times New Roman" w:hAnsi="Times New Roman" w:cs="Times New Roman"/>
        </w:rPr>
      </w:pPr>
      <w:r w:rsidRPr="00545CCF">
        <w:rPr>
          <w:rFonts w:ascii="Times New Roman" w:hAnsi="Times New Roman" w:cs="Times New Roman"/>
        </w:rPr>
        <w:lastRenderedPageBreak/>
        <w:t>Works Cited</w:t>
      </w:r>
    </w:p>
    <w:p w14:paraId="4A60E8C2" w14:textId="77777777" w:rsidR="009A74EC" w:rsidRPr="00545CCF" w:rsidRDefault="009A74EC" w:rsidP="009A74EC">
      <w:pPr>
        <w:spacing w:line="480" w:lineRule="auto"/>
        <w:ind w:left="720" w:hanging="720"/>
        <w:rPr>
          <w:rFonts w:ascii="Times New Roman" w:hAnsi="Times New Roman" w:cs="Times New Roman"/>
        </w:rPr>
      </w:pPr>
      <w:r w:rsidRPr="00545CCF">
        <w:rPr>
          <w:rFonts w:ascii="Times New Roman" w:hAnsi="Times New Roman" w:cs="Times New Roman"/>
        </w:rPr>
        <w:t xml:space="preserve">Andre, Judith. “Stereotypes: Conceptual and Normative Considerations.” </w:t>
      </w:r>
      <w:r w:rsidRPr="00545CCF">
        <w:rPr>
          <w:rFonts w:ascii="Times New Roman" w:hAnsi="Times New Roman" w:cs="Times New Roman"/>
          <w:i/>
        </w:rPr>
        <w:t>Multi-cultural Film.</w:t>
      </w:r>
      <w:r w:rsidRPr="00545CCF">
        <w:rPr>
          <w:rFonts w:ascii="Times New Roman" w:hAnsi="Times New Roman" w:cs="Times New Roman"/>
        </w:rPr>
        <w:t xml:space="preserve"> </w:t>
      </w:r>
      <w:proofErr w:type="gramStart"/>
      <w:r w:rsidRPr="00545CCF">
        <w:rPr>
          <w:rFonts w:ascii="Times New Roman" w:hAnsi="Times New Roman" w:cs="Times New Roman"/>
        </w:rPr>
        <w:t>Ed. Pearson Learning Solutions.</w:t>
      </w:r>
      <w:proofErr w:type="gramEnd"/>
      <w:r w:rsidRPr="00545CCF">
        <w:rPr>
          <w:rFonts w:ascii="Times New Roman" w:hAnsi="Times New Roman" w:cs="Times New Roman"/>
        </w:rPr>
        <w:t xml:space="preserve"> Boston: Pearson Learning Solutions, 2012. 77-81. </w:t>
      </w:r>
      <w:proofErr w:type="gramStart"/>
      <w:r w:rsidRPr="00545CCF">
        <w:rPr>
          <w:rFonts w:ascii="Times New Roman" w:hAnsi="Times New Roman" w:cs="Times New Roman"/>
        </w:rPr>
        <w:t>Print</w:t>
      </w:r>
      <w:proofErr w:type="gramEnd"/>
      <w:r w:rsidRPr="00545CCF">
        <w:rPr>
          <w:rFonts w:ascii="Times New Roman" w:hAnsi="Times New Roman" w:cs="Times New Roman"/>
        </w:rPr>
        <w:t>.</w:t>
      </w:r>
    </w:p>
    <w:p w14:paraId="02CE3CC9" w14:textId="77777777" w:rsidR="009A74EC" w:rsidRPr="00545CCF" w:rsidRDefault="009A74EC" w:rsidP="009A74EC">
      <w:pPr>
        <w:spacing w:line="480" w:lineRule="auto"/>
        <w:ind w:left="720" w:hanging="720"/>
        <w:rPr>
          <w:rFonts w:ascii="Times New Roman" w:hAnsi="Times New Roman" w:cs="Times New Roman"/>
        </w:rPr>
      </w:pPr>
      <w:r w:rsidRPr="00545CCF">
        <w:rPr>
          <w:rFonts w:ascii="Times New Roman" w:hAnsi="Times New Roman" w:cs="Times New Roman"/>
        </w:rPr>
        <w:t xml:space="preserve">Bennett, T. "Believing what You Hear: The Impact of Aging Stereotypes upon the Old." </w:t>
      </w:r>
      <w:r w:rsidRPr="00545CCF">
        <w:rPr>
          <w:rFonts w:ascii="Times New Roman" w:hAnsi="Times New Roman" w:cs="Times New Roman"/>
          <w:i/>
          <w:iCs/>
        </w:rPr>
        <w:t>Educational gerontology</w:t>
      </w:r>
      <w:r w:rsidRPr="00545CCF">
        <w:rPr>
          <w:rFonts w:ascii="Times New Roman" w:hAnsi="Times New Roman" w:cs="Times New Roman"/>
        </w:rPr>
        <w:t xml:space="preserve"> 36.5 (2010): 435-45. Print.</w:t>
      </w:r>
    </w:p>
    <w:p w14:paraId="5C860719" w14:textId="171C47AE" w:rsidR="009A74EC" w:rsidRDefault="009A74EC" w:rsidP="009A74EC">
      <w:pPr>
        <w:spacing w:line="480" w:lineRule="auto"/>
        <w:rPr>
          <w:rFonts w:ascii="Times New Roman" w:hAnsi="Times New Roman" w:cs="Times New Roman"/>
        </w:rPr>
      </w:pPr>
      <w:r w:rsidRPr="00545CCF">
        <w:rPr>
          <w:rFonts w:ascii="Times New Roman" w:hAnsi="Times New Roman" w:cs="Times New Roman"/>
        </w:rPr>
        <w:t xml:space="preserve">Rowling, J.K. </w:t>
      </w:r>
      <w:r w:rsidRPr="00545CCF">
        <w:rPr>
          <w:rFonts w:ascii="Times New Roman" w:hAnsi="Times New Roman" w:cs="Times New Roman"/>
          <w:i/>
        </w:rPr>
        <w:t xml:space="preserve">Harry Potter and the Sorcerer’s Stone. </w:t>
      </w:r>
      <w:r w:rsidRPr="00545CCF">
        <w:rPr>
          <w:rFonts w:ascii="Times New Roman" w:hAnsi="Times New Roman" w:cs="Times New Roman"/>
        </w:rPr>
        <w:t>London: Bloomsbury, 1997. Print</w:t>
      </w:r>
      <w:r w:rsidR="00FE51A2">
        <w:rPr>
          <w:rFonts w:ascii="Times New Roman" w:hAnsi="Times New Roman" w:cs="Times New Roman"/>
        </w:rPr>
        <w:t>.</w:t>
      </w:r>
      <w:r w:rsidRPr="00545CCF">
        <w:rPr>
          <w:rFonts w:ascii="Times New Roman" w:hAnsi="Times New Roman" w:cs="Times New Roman"/>
        </w:rPr>
        <w:t xml:space="preserve"> </w:t>
      </w:r>
      <w:r w:rsidRPr="00545CCF">
        <w:rPr>
          <w:rFonts w:ascii="Times New Roman" w:hAnsi="Times New Roman" w:cs="Times New Roman"/>
          <w:i/>
        </w:rPr>
        <w:t xml:space="preserve"> </w:t>
      </w:r>
      <w:r w:rsidRPr="00545CCF">
        <w:rPr>
          <w:rFonts w:ascii="Times New Roman" w:hAnsi="Times New Roman" w:cs="Times New Roman"/>
        </w:rPr>
        <w:t xml:space="preserve"> </w:t>
      </w:r>
    </w:p>
    <w:p w14:paraId="1554B610" w14:textId="0E105377" w:rsidR="00926441" w:rsidRDefault="00926441" w:rsidP="009A74EC">
      <w:pPr>
        <w:spacing w:line="480" w:lineRule="auto"/>
        <w:rPr>
          <w:rFonts w:ascii="Times New Roman" w:hAnsi="Times New Roman" w:cs="Times New Roman"/>
        </w:rPr>
      </w:pPr>
      <w:r>
        <w:rPr>
          <w:rFonts w:ascii="Times New Roman" w:hAnsi="Times New Roman" w:cs="Times New Roman"/>
        </w:rPr>
        <w:t xml:space="preserve">---. </w:t>
      </w:r>
      <w:r w:rsidRPr="00926441">
        <w:rPr>
          <w:rFonts w:ascii="Times New Roman" w:hAnsi="Times New Roman" w:cs="Times New Roman"/>
          <w:i/>
        </w:rPr>
        <w:t>Harry Potter and the Chamber of Secrets</w:t>
      </w:r>
      <w:r>
        <w:rPr>
          <w:rFonts w:ascii="Times New Roman" w:hAnsi="Times New Roman" w:cs="Times New Roman"/>
        </w:rPr>
        <w:t xml:space="preserve">. London: Bloomsbury, 1998. Print. </w:t>
      </w:r>
    </w:p>
    <w:p w14:paraId="31783C68" w14:textId="0A41CFFC" w:rsidR="00FE51A2" w:rsidRDefault="00FE51A2" w:rsidP="009A74EC">
      <w:pPr>
        <w:spacing w:line="480" w:lineRule="auto"/>
        <w:rPr>
          <w:rFonts w:ascii="Times New Roman" w:hAnsi="Times New Roman" w:cs="Times New Roman"/>
        </w:rPr>
      </w:pPr>
      <w:r>
        <w:rPr>
          <w:rFonts w:ascii="Times New Roman" w:hAnsi="Times New Roman" w:cs="Times New Roman"/>
        </w:rPr>
        <w:t xml:space="preserve">---. </w:t>
      </w:r>
      <w:r w:rsidRPr="00FE51A2">
        <w:rPr>
          <w:rFonts w:ascii="Times New Roman" w:hAnsi="Times New Roman" w:cs="Times New Roman"/>
          <w:i/>
        </w:rPr>
        <w:t>Harry Potter and the Goblet of Fire</w:t>
      </w:r>
      <w:r>
        <w:rPr>
          <w:rFonts w:ascii="Times New Roman" w:hAnsi="Times New Roman" w:cs="Times New Roman"/>
        </w:rPr>
        <w:t xml:space="preserve">. London: Bloomsbury, 2000. Print. </w:t>
      </w:r>
    </w:p>
    <w:p w14:paraId="05D49E68" w14:textId="181F2DC0" w:rsidR="00926441" w:rsidRDefault="00926441" w:rsidP="009A74EC">
      <w:pPr>
        <w:spacing w:line="480" w:lineRule="auto"/>
        <w:rPr>
          <w:rFonts w:ascii="Times New Roman" w:hAnsi="Times New Roman" w:cs="Times New Roman"/>
        </w:rPr>
      </w:pPr>
      <w:r>
        <w:rPr>
          <w:rFonts w:ascii="Times New Roman" w:hAnsi="Times New Roman" w:cs="Times New Roman"/>
        </w:rPr>
        <w:t xml:space="preserve">---. </w:t>
      </w:r>
      <w:r w:rsidRPr="00926441">
        <w:rPr>
          <w:rFonts w:ascii="Times New Roman" w:hAnsi="Times New Roman" w:cs="Times New Roman"/>
          <w:i/>
        </w:rPr>
        <w:t>Harry Potter and the Order of the Phoenix</w:t>
      </w:r>
      <w:r>
        <w:rPr>
          <w:rFonts w:ascii="Times New Roman" w:hAnsi="Times New Roman" w:cs="Times New Roman"/>
        </w:rPr>
        <w:t xml:space="preserve">. London: Bloomsbury, 2003. Print. </w:t>
      </w:r>
    </w:p>
    <w:p w14:paraId="5BC53258" w14:textId="37CCE3C8" w:rsidR="00FE51A2" w:rsidRDefault="00FE51A2" w:rsidP="009A74EC">
      <w:pPr>
        <w:spacing w:line="480" w:lineRule="auto"/>
        <w:rPr>
          <w:rFonts w:ascii="Times New Roman" w:hAnsi="Times New Roman" w:cs="Times New Roman"/>
        </w:rPr>
      </w:pPr>
      <w:r>
        <w:rPr>
          <w:rFonts w:ascii="Times New Roman" w:hAnsi="Times New Roman" w:cs="Times New Roman"/>
        </w:rPr>
        <w:t xml:space="preserve">---. </w:t>
      </w:r>
      <w:r w:rsidRPr="00FE51A2">
        <w:rPr>
          <w:rFonts w:ascii="Times New Roman" w:hAnsi="Times New Roman" w:cs="Times New Roman"/>
          <w:i/>
        </w:rPr>
        <w:t>Harry Potter and the Deathly Hallows</w:t>
      </w:r>
      <w:r>
        <w:rPr>
          <w:rFonts w:ascii="Times New Roman" w:hAnsi="Times New Roman" w:cs="Times New Roman"/>
        </w:rPr>
        <w:t>. London: Bloomsbury, 2007. Print.</w:t>
      </w:r>
    </w:p>
    <w:p w14:paraId="1CCB24D3" w14:textId="77777777" w:rsidR="009A74EC" w:rsidRPr="00545CCF" w:rsidRDefault="009A74EC" w:rsidP="009A74EC">
      <w:pPr>
        <w:spacing w:line="480" w:lineRule="auto"/>
        <w:ind w:left="720" w:hanging="720"/>
        <w:rPr>
          <w:rFonts w:ascii="Times New Roman" w:hAnsi="Times New Roman" w:cs="Times New Roman"/>
        </w:rPr>
      </w:pPr>
      <w:r w:rsidRPr="00545CCF">
        <w:rPr>
          <w:rFonts w:ascii="Times New Roman" w:hAnsi="Times New Roman" w:cs="Times New Roman"/>
        </w:rPr>
        <w:t xml:space="preserve">"Stereotype." </w:t>
      </w:r>
      <w:r w:rsidRPr="00545CCF">
        <w:rPr>
          <w:rFonts w:ascii="Times New Roman" w:hAnsi="Times New Roman" w:cs="Times New Roman"/>
          <w:i/>
          <w:iCs/>
        </w:rPr>
        <w:t>Dictionary.com</w:t>
      </w:r>
      <w:r w:rsidRPr="00545CCF">
        <w:rPr>
          <w:rFonts w:ascii="Times New Roman" w:hAnsi="Times New Roman" w:cs="Times New Roman"/>
        </w:rPr>
        <w:t xml:space="preserve">. Dictionary.com, LLC, </w:t>
      </w:r>
      <w:proofErr w:type="spellStart"/>
      <w:r w:rsidRPr="00545CCF">
        <w:rPr>
          <w:rFonts w:ascii="Times New Roman" w:hAnsi="Times New Roman" w:cs="Times New Roman"/>
        </w:rPr>
        <w:t>n.d.</w:t>
      </w:r>
      <w:proofErr w:type="spellEnd"/>
      <w:r w:rsidRPr="00545CCF">
        <w:rPr>
          <w:rFonts w:ascii="Times New Roman" w:hAnsi="Times New Roman" w:cs="Times New Roman"/>
        </w:rPr>
        <w:t xml:space="preserve"> Web. 29 Oct. 2012. &lt;http://dictionary.reference.com/browse/stereotype&gt;.</w:t>
      </w:r>
    </w:p>
    <w:p w14:paraId="385064DB" w14:textId="77777777" w:rsidR="009A74EC" w:rsidRPr="00545CCF" w:rsidRDefault="009A74EC" w:rsidP="009A74EC">
      <w:pPr>
        <w:spacing w:line="480" w:lineRule="auto"/>
        <w:ind w:left="720" w:hanging="720"/>
        <w:rPr>
          <w:rFonts w:ascii="Times New Roman" w:hAnsi="Times New Roman" w:cs="Times New Roman"/>
        </w:rPr>
      </w:pPr>
      <w:proofErr w:type="spellStart"/>
      <w:r w:rsidRPr="00545CCF">
        <w:rPr>
          <w:rFonts w:ascii="Times New Roman" w:hAnsi="Times New Roman" w:cs="Times New Roman"/>
        </w:rPr>
        <w:t>Storey</w:t>
      </w:r>
      <w:proofErr w:type="spellEnd"/>
      <w:r w:rsidRPr="00545CCF">
        <w:rPr>
          <w:rFonts w:ascii="Times New Roman" w:hAnsi="Times New Roman" w:cs="Times New Roman"/>
        </w:rPr>
        <w:t xml:space="preserve">, John. "Stereotypes." </w:t>
      </w:r>
      <w:r w:rsidRPr="00545CCF">
        <w:rPr>
          <w:rFonts w:ascii="Times New Roman" w:hAnsi="Times New Roman" w:cs="Times New Roman"/>
          <w:i/>
          <w:iCs/>
        </w:rPr>
        <w:t>Cultural Theory and Popular Culture: An Introduction</w:t>
      </w:r>
      <w:r w:rsidRPr="00545CCF">
        <w:rPr>
          <w:rFonts w:ascii="Times New Roman" w:hAnsi="Times New Roman" w:cs="Times New Roman"/>
        </w:rPr>
        <w:t>. Harlow, England: Pearson Longman, 2009.167-68. Print.</w:t>
      </w:r>
    </w:p>
    <w:p w14:paraId="7F39F3DB" w14:textId="77777777" w:rsidR="009A74EC" w:rsidRPr="00545CCF" w:rsidRDefault="009A74EC" w:rsidP="009A74EC">
      <w:pPr>
        <w:spacing w:line="480" w:lineRule="auto"/>
        <w:ind w:left="720" w:hanging="720"/>
        <w:rPr>
          <w:rFonts w:ascii="Times New Roman" w:hAnsi="Times New Roman" w:cs="Times New Roman"/>
        </w:rPr>
      </w:pPr>
      <w:commentRangeStart w:id="145"/>
      <w:proofErr w:type="spellStart"/>
      <w:r w:rsidRPr="00545CCF">
        <w:rPr>
          <w:rFonts w:ascii="Times New Roman" w:hAnsi="Times New Roman" w:cs="Times New Roman"/>
        </w:rPr>
        <w:t>Storey</w:t>
      </w:r>
      <w:proofErr w:type="spellEnd"/>
      <w:r w:rsidRPr="00545CCF">
        <w:rPr>
          <w:rFonts w:ascii="Times New Roman" w:hAnsi="Times New Roman" w:cs="Times New Roman"/>
        </w:rPr>
        <w:t>, John</w:t>
      </w:r>
      <w:commentRangeEnd w:id="145"/>
      <w:r w:rsidR="004760B0">
        <w:rPr>
          <w:rStyle w:val="CommentReference"/>
        </w:rPr>
        <w:commentReference w:id="145"/>
      </w:r>
      <w:r w:rsidRPr="00545CCF">
        <w:rPr>
          <w:rFonts w:ascii="Times New Roman" w:hAnsi="Times New Roman" w:cs="Times New Roman"/>
        </w:rPr>
        <w:t xml:space="preserve">. “Structuralism and post-structuralism.” </w:t>
      </w:r>
      <w:r w:rsidRPr="00545CCF">
        <w:rPr>
          <w:rFonts w:ascii="Times New Roman" w:hAnsi="Times New Roman" w:cs="Times New Roman"/>
          <w:i/>
        </w:rPr>
        <w:t>Cultural Theory and Popular Culture: An Introduction.</w:t>
      </w:r>
      <w:r w:rsidRPr="00545CCF">
        <w:rPr>
          <w:rFonts w:ascii="Times New Roman" w:hAnsi="Times New Roman" w:cs="Times New Roman"/>
        </w:rPr>
        <w:t xml:space="preserve"> Harlow, England: Pearson Longman, 2009. 111. Print. </w:t>
      </w:r>
    </w:p>
    <w:p w14:paraId="0637DD9A" w14:textId="77777777" w:rsidR="009A74EC" w:rsidRPr="00645405" w:rsidRDefault="009A74EC" w:rsidP="009A74EC">
      <w:pPr>
        <w:spacing w:line="480" w:lineRule="auto"/>
        <w:rPr>
          <w:rFonts w:ascii="Times New Roman" w:hAnsi="Times New Roman" w:cs="Times New Roman"/>
        </w:rPr>
      </w:pPr>
    </w:p>
    <w:sectPr w:rsidR="009A74EC" w:rsidRPr="00645405" w:rsidSect="004E21E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ogan Bearden" w:date="2012-11-02T18:20:00Z" w:initials="LB">
    <w:p w14:paraId="75B97BD9" w14:textId="579C0472" w:rsidR="004760B0" w:rsidRDefault="004760B0">
      <w:pPr>
        <w:pStyle w:val="CommentText"/>
      </w:pPr>
      <w:r>
        <w:rPr>
          <w:rStyle w:val="CommentReference"/>
        </w:rPr>
        <w:annotationRef/>
      </w:r>
      <w:r>
        <w:t xml:space="preserve">Who are these people and why do they say this? Be as specific and clear as possible at all times. </w:t>
      </w:r>
    </w:p>
  </w:comment>
  <w:comment w:id="3" w:author="Logan Bearden" w:date="2012-11-02T18:21:00Z" w:initials="LB">
    <w:p w14:paraId="5B8A3EC8" w14:textId="59F296EF" w:rsidR="004760B0" w:rsidRDefault="004760B0">
      <w:pPr>
        <w:pStyle w:val="CommentText"/>
      </w:pPr>
      <w:r>
        <w:rPr>
          <w:rStyle w:val="CommentReference"/>
        </w:rPr>
        <w:annotationRef/>
      </w:r>
      <w:r>
        <w:t xml:space="preserve">Ok, but I needed you to make it clear that it’s not the stereotype itself that matters. It’s when it’s used to create and/or justify a hierarchy, right? </w:t>
      </w:r>
    </w:p>
  </w:comment>
  <w:comment w:id="4" w:author="Logan Bearden" w:date="2012-11-02T18:22:00Z" w:initials="LB">
    <w:p w14:paraId="143C6B2E" w14:textId="313EEF6D" w:rsidR="004760B0" w:rsidRDefault="004760B0">
      <w:pPr>
        <w:pStyle w:val="CommentText"/>
      </w:pPr>
      <w:r>
        <w:rPr>
          <w:rStyle w:val="CommentReference"/>
        </w:rPr>
        <w:annotationRef/>
      </w:r>
      <w:r>
        <w:t xml:space="preserve">Did you need this here? </w:t>
      </w:r>
    </w:p>
  </w:comment>
  <w:comment w:id="5" w:author="Logan Bearden" w:date="2012-11-02T18:22:00Z" w:initials="LB">
    <w:p w14:paraId="4A952A3D" w14:textId="3893AC0E" w:rsidR="004760B0" w:rsidRDefault="004760B0">
      <w:pPr>
        <w:pStyle w:val="CommentText"/>
      </w:pPr>
      <w:r>
        <w:rPr>
          <w:rStyle w:val="CommentReference"/>
        </w:rPr>
        <w:annotationRef/>
      </w:r>
      <w:r>
        <w:t xml:space="preserve">Or, using it to create a hierarchy, right? </w:t>
      </w:r>
    </w:p>
  </w:comment>
  <w:comment w:id="6" w:author="Logan Bearden" w:date="2012-11-02T18:23:00Z" w:initials="LB">
    <w:p w14:paraId="5673E42A" w14:textId="01F3DA32" w:rsidR="004760B0" w:rsidRDefault="004760B0">
      <w:pPr>
        <w:pStyle w:val="CommentText"/>
      </w:pPr>
      <w:r>
        <w:rPr>
          <w:rStyle w:val="CommentReference"/>
        </w:rPr>
        <w:annotationRef/>
      </w:r>
      <w:r>
        <w:t xml:space="preserve">This is pretty strong. I think this might be the case, but is this really what you plan to show? </w:t>
      </w:r>
    </w:p>
  </w:comment>
  <w:comment w:id="8" w:author="Logan Bearden" w:date="2012-11-02T18:24:00Z" w:initials="LB">
    <w:p w14:paraId="03065FBF" w14:textId="12777154" w:rsidR="004760B0" w:rsidRDefault="004760B0">
      <w:pPr>
        <w:pStyle w:val="CommentText"/>
      </w:pPr>
      <w:r>
        <w:rPr>
          <w:rStyle w:val="CommentReference"/>
        </w:rPr>
        <w:annotationRef/>
      </w:r>
      <w:r>
        <w:t xml:space="preserve">This is very smart, Macy, but I want you to take it one step further. What happens when we accept them as truth? What does that do to us as a society? </w:t>
      </w:r>
    </w:p>
  </w:comment>
  <w:comment w:id="9" w:author="Logan Bearden" w:date="2012-11-02T18:24:00Z" w:initials="LB">
    <w:p w14:paraId="0B434D8E" w14:textId="7BC74214" w:rsidR="004760B0" w:rsidRDefault="004760B0">
      <w:pPr>
        <w:pStyle w:val="CommentText"/>
      </w:pPr>
      <w:r>
        <w:rPr>
          <w:rStyle w:val="CommentReference"/>
        </w:rPr>
        <w:annotationRef/>
      </w:r>
      <w:r>
        <w:t xml:space="preserve">There it is. Definitely needed it earlier, though. </w:t>
      </w:r>
    </w:p>
  </w:comment>
  <w:comment w:id="10" w:author="Logan Bearden" w:date="2012-11-02T18:25:00Z" w:initials="LB">
    <w:p w14:paraId="55E485B8" w14:textId="5E61275E" w:rsidR="004760B0" w:rsidRDefault="004760B0">
      <w:pPr>
        <w:pStyle w:val="CommentText"/>
      </w:pPr>
      <w:r>
        <w:rPr>
          <w:rStyle w:val="CommentReference"/>
        </w:rPr>
        <w:annotationRef/>
      </w:r>
      <w:r>
        <w:t xml:space="preserve">Have we ever really been afraid of this? </w:t>
      </w:r>
    </w:p>
  </w:comment>
  <w:comment w:id="13" w:author="Logan Bearden" w:date="2012-11-02T18:26:00Z" w:initials="LB">
    <w:p w14:paraId="50303656" w14:textId="68F824A0" w:rsidR="004760B0" w:rsidRDefault="004760B0">
      <w:pPr>
        <w:pStyle w:val="CommentText"/>
      </w:pPr>
      <w:r>
        <w:rPr>
          <w:rStyle w:val="CommentReference"/>
        </w:rPr>
        <w:annotationRef/>
      </w:r>
      <w:r>
        <w:t xml:space="preserve">Wait – should we really fear this? Why wouldn’t we want someone to fight for their equality? I’m not sure I see what you mean here. </w:t>
      </w:r>
    </w:p>
  </w:comment>
  <w:comment w:id="14" w:author="Logan Bearden" w:date="2012-11-02T18:27:00Z" w:initials="LB">
    <w:p w14:paraId="12A1F681" w14:textId="41FF8C57" w:rsidR="004760B0" w:rsidRDefault="004760B0">
      <w:pPr>
        <w:pStyle w:val="CommentText"/>
      </w:pPr>
      <w:r>
        <w:rPr>
          <w:rStyle w:val="CommentReference"/>
        </w:rPr>
        <w:annotationRef/>
      </w:r>
      <w:r>
        <w:t xml:space="preserve">But it’s not the differences that matter right? There will always be differences about people. </w:t>
      </w:r>
    </w:p>
  </w:comment>
  <w:comment w:id="17" w:author="Logan Bearden" w:date="2012-11-02T18:27:00Z" w:initials="LB">
    <w:p w14:paraId="03B7B0FD" w14:textId="3B73789A" w:rsidR="004760B0" w:rsidRDefault="004760B0">
      <w:pPr>
        <w:pStyle w:val="CommentText"/>
      </w:pPr>
      <w:r>
        <w:rPr>
          <w:rStyle w:val="CommentReference"/>
        </w:rPr>
        <w:annotationRef/>
      </w:r>
      <w:r>
        <w:t xml:space="preserve">What exactly do they mean by this? I don’t follow. </w:t>
      </w:r>
    </w:p>
  </w:comment>
  <w:comment w:id="20" w:author="Logan Bearden" w:date="2012-11-02T18:28:00Z" w:initials="LB">
    <w:p w14:paraId="57E67CA4" w14:textId="3B018608" w:rsidR="004760B0" w:rsidRDefault="004760B0">
      <w:pPr>
        <w:pStyle w:val="CommentText"/>
      </w:pPr>
      <w:r>
        <w:rPr>
          <w:rStyle w:val="CommentReference"/>
        </w:rPr>
        <w:annotationRef/>
      </w:r>
      <w:r>
        <w:t xml:space="preserve">This gets a bit repetitive. </w:t>
      </w:r>
    </w:p>
  </w:comment>
  <w:comment w:id="21" w:author="Logan Bearden" w:date="2012-11-02T18:28:00Z" w:initials="LB">
    <w:p w14:paraId="447FA7CA" w14:textId="7EE7897F" w:rsidR="004760B0" w:rsidRDefault="004760B0">
      <w:pPr>
        <w:pStyle w:val="CommentText"/>
      </w:pPr>
      <w:r>
        <w:rPr>
          <w:rStyle w:val="CommentReference"/>
        </w:rPr>
        <w:annotationRef/>
      </w:r>
      <w:r>
        <w:t xml:space="preserve">Ok, this is good. </w:t>
      </w:r>
    </w:p>
  </w:comment>
  <w:comment w:id="22" w:author="Logan Bearden" w:date="2012-11-02T18:29:00Z" w:initials="LB">
    <w:p w14:paraId="1392D609" w14:textId="7484DC5E" w:rsidR="004760B0" w:rsidRDefault="004760B0">
      <w:pPr>
        <w:pStyle w:val="CommentText"/>
      </w:pPr>
      <w:r>
        <w:rPr>
          <w:rStyle w:val="CommentReference"/>
        </w:rPr>
        <w:annotationRef/>
      </w:r>
      <w:r>
        <w:t xml:space="preserve">But how does this happen? </w:t>
      </w:r>
    </w:p>
  </w:comment>
  <w:comment w:id="23" w:author="Logan Bearden" w:date="2012-11-02T18:29:00Z" w:initials="LB">
    <w:p w14:paraId="2806F7B7" w14:textId="4B9B935C" w:rsidR="004760B0" w:rsidRDefault="004760B0">
      <w:pPr>
        <w:pStyle w:val="CommentText"/>
      </w:pPr>
      <w:r>
        <w:rPr>
          <w:rStyle w:val="CommentReference"/>
        </w:rPr>
        <w:annotationRef/>
      </w:r>
      <w:r>
        <w:t xml:space="preserve">Ok good. </w:t>
      </w:r>
    </w:p>
  </w:comment>
  <w:comment w:id="24" w:author="Logan Bearden" w:date="2012-11-02T18:29:00Z" w:initials="LB">
    <w:p w14:paraId="2A711700" w14:textId="4EE863E4" w:rsidR="004760B0" w:rsidRDefault="004760B0">
      <w:pPr>
        <w:pStyle w:val="CommentText"/>
      </w:pPr>
      <w:r>
        <w:rPr>
          <w:rStyle w:val="CommentReference"/>
        </w:rPr>
        <w:annotationRef/>
      </w:r>
      <w:r>
        <w:t xml:space="preserve">Ok good. </w:t>
      </w:r>
    </w:p>
  </w:comment>
  <w:comment w:id="26" w:author="Logan Bearden" w:date="2012-11-02T18:31:00Z" w:initials="LB">
    <w:p w14:paraId="62EF01DC" w14:textId="0195C36F" w:rsidR="00C5637E" w:rsidRDefault="00C5637E">
      <w:pPr>
        <w:pStyle w:val="CommentText"/>
      </w:pPr>
      <w:r>
        <w:rPr>
          <w:rStyle w:val="CommentReference"/>
        </w:rPr>
        <w:annotationRef/>
      </w:r>
      <w:r>
        <w:t xml:space="preserve">What does this quote give to your claims in this paragraph? I’m not sure I see why it’s important here. </w:t>
      </w:r>
    </w:p>
  </w:comment>
  <w:comment w:id="27" w:author="Logan Bearden" w:date="2012-11-02T18:30:00Z" w:initials="LB">
    <w:p w14:paraId="28870BED" w14:textId="5A6DA920" w:rsidR="004760B0" w:rsidRDefault="004760B0">
      <w:pPr>
        <w:pStyle w:val="CommentText"/>
      </w:pPr>
      <w:r>
        <w:rPr>
          <w:rStyle w:val="CommentReference"/>
        </w:rPr>
        <w:annotationRef/>
      </w:r>
      <w:r>
        <w:t xml:space="preserve">The titles of longer works are italicized in in-text citations. </w:t>
      </w:r>
    </w:p>
  </w:comment>
  <w:comment w:id="28" w:author="Logan Bearden" w:date="2012-11-02T18:19:00Z" w:initials="LB">
    <w:p w14:paraId="6D644762" w14:textId="6D531CDC" w:rsidR="004760B0" w:rsidRDefault="004760B0">
      <w:pPr>
        <w:pStyle w:val="CommentText"/>
      </w:pPr>
      <w:r>
        <w:rPr>
          <w:rStyle w:val="CommentReference"/>
        </w:rPr>
        <w:annotationRef/>
      </w:r>
      <w:r>
        <w:t xml:space="preserve">You don’t need this in an in-text citation. Also, if this is an e-book, then the medium on your WC page would be Web, right? </w:t>
      </w:r>
    </w:p>
  </w:comment>
  <w:comment w:id="29" w:author="Logan Bearden" w:date="2012-11-02T18:32:00Z" w:initials="LB">
    <w:p w14:paraId="6977217C" w14:textId="4A3789F1" w:rsidR="00C5637E" w:rsidRDefault="00C5637E">
      <w:pPr>
        <w:pStyle w:val="CommentText"/>
      </w:pPr>
      <w:r>
        <w:rPr>
          <w:rStyle w:val="CommentReference"/>
        </w:rPr>
        <w:annotationRef/>
      </w:r>
      <w:r>
        <w:t xml:space="preserve">Can you really claim this without first showing your reader that there is tension in the school? This doesn’t really make sense logically. </w:t>
      </w:r>
    </w:p>
  </w:comment>
  <w:comment w:id="34" w:author="Logan Bearden" w:date="2012-11-02T18:33:00Z" w:initials="LB">
    <w:p w14:paraId="405A16F4" w14:textId="4412F081" w:rsidR="00C5637E" w:rsidRDefault="00C5637E">
      <w:pPr>
        <w:pStyle w:val="CommentText"/>
      </w:pPr>
      <w:r>
        <w:rPr>
          <w:rStyle w:val="CommentReference"/>
        </w:rPr>
        <w:annotationRef/>
      </w:r>
      <w:r>
        <w:t xml:space="preserve">Well, he does it throughout the series, right? He is the Gryffindor par excellence. </w:t>
      </w:r>
    </w:p>
  </w:comment>
  <w:comment w:id="35" w:author="Logan Bearden" w:date="2012-11-02T18:33:00Z" w:initials="LB">
    <w:p w14:paraId="25A15557" w14:textId="6DB62656" w:rsidR="00C5637E" w:rsidRDefault="00C5637E">
      <w:pPr>
        <w:pStyle w:val="CommentText"/>
      </w:pPr>
      <w:r>
        <w:rPr>
          <w:rStyle w:val="CommentReference"/>
        </w:rPr>
        <w:annotationRef/>
      </w:r>
      <w:r>
        <w:t xml:space="preserve">Conversely? You need some kind of transition here. </w:t>
      </w:r>
    </w:p>
  </w:comment>
  <w:comment w:id="40" w:author="Logan Bearden" w:date="2012-11-02T18:34:00Z" w:initials="LB">
    <w:p w14:paraId="7FE9B483" w14:textId="13A6FEFA" w:rsidR="00C5637E" w:rsidRDefault="00C5637E">
      <w:pPr>
        <w:pStyle w:val="CommentText"/>
      </w:pPr>
      <w:r>
        <w:rPr>
          <w:rStyle w:val="CommentReference"/>
        </w:rPr>
        <w:annotationRef/>
      </w:r>
      <w:r>
        <w:t xml:space="preserve">Fueled by the House Cup and </w:t>
      </w:r>
      <w:proofErr w:type="spellStart"/>
      <w:r>
        <w:t>Quidditch</w:t>
      </w:r>
      <w:proofErr w:type="spellEnd"/>
      <w:r>
        <w:t xml:space="preserve"> championship, right? </w:t>
      </w:r>
    </w:p>
  </w:comment>
  <w:comment w:id="41" w:author="Logan Bearden" w:date="2012-11-02T18:35:00Z" w:initials="LB">
    <w:p w14:paraId="08907B04" w14:textId="09F1E150" w:rsidR="00C5637E" w:rsidRDefault="00C5637E">
      <w:pPr>
        <w:pStyle w:val="CommentText"/>
      </w:pPr>
      <w:r>
        <w:rPr>
          <w:rStyle w:val="CommentReference"/>
        </w:rPr>
        <w:annotationRef/>
      </w:r>
      <w:r>
        <w:t xml:space="preserve">How do we get from here to here? I’m not sure I’m following this organization. </w:t>
      </w:r>
    </w:p>
  </w:comment>
  <w:comment w:id="42" w:author="Logan Bearden" w:date="2012-11-02T18:35:00Z" w:initials="LB">
    <w:p w14:paraId="1F5D81C5" w14:textId="2A481EB5" w:rsidR="00C5637E" w:rsidRDefault="00C5637E">
      <w:pPr>
        <w:pStyle w:val="CommentText"/>
      </w:pPr>
      <w:r>
        <w:rPr>
          <w:rStyle w:val="CommentReference"/>
        </w:rPr>
        <w:annotationRef/>
      </w:r>
      <w:r>
        <w:t xml:space="preserve">Ok but what does using this quote contribute to your argument? What does it reveal? </w:t>
      </w:r>
    </w:p>
  </w:comment>
  <w:comment w:id="43" w:author="Logan Bearden" w:date="2012-11-02T18:37:00Z" w:initials="LB">
    <w:p w14:paraId="2BCEC60B" w14:textId="71071618" w:rsidR="00C5637E" w:rsidRDefault="00C5637E">
      <w:pPr>
        <w:pStyle w:val="CommentText"/>
      </w:pPr>
      <w:r>
        <w:rPr>
          <w:rStyle w:val="CommentReference"/>
        </w:rPr>
        <w:annotationRef/>
      </w:r>
      <w:r>
        <w:t xml:space="preserve">Does he? What are they? How does he embody those? </w:t>
      </w:r>
    </w:p>
  </w:comment>
  <w:comment w:id="45" w:author="Logan Bearden" w:date="2012-11-02T18:38:00Z" w:initials="LB">
    <w:p w14:paraId="48A463EE" w14:textId="721A2EE9" w:rsidR="00C5637E" w:rsidRDefault="00C5637E">
      <w:pPr>
        <w:pStyle w:val="CommentText"/>
      </w:pPr>
      <w:r>
        <w:rPr>
          <w:rStyle w:val="CommentReference"/>
        </w:rPr>
        <w:annotationRef/>
      </w:r>
      <w:r>
        <w:t xml:space="preserve">And that it sets up a tension, right? </w:t>
      </w:r>
    </w:p>
  </w:comment>
  <w:comment w:id="47" w:author="Logan Bearden" w:date="2012-11-02T18:38:00Z" w:initials="LB">
    <w:p w14:paraId="52267569" w14:textId="5A383B5E" w:rsidR="00C5637E" w:rsidRDefault="00C5637E">
      <w:pPr>
        <w:pStyle w:val="CommentText"/>
      </w:pPr>
      <w:r>
        <w:rPr>
          <w:rStyle w:val="CommentReference"/>
        </w:rPr>
        <w:annotationRef/>
      </w:r>
      <w:r>
        <w:t xml:space="preserve">Ok good. </w:t>
      </w:r>
    </w:p>
  </w:comment>
  <w:comment w:id="48" w:author="Logan Bearden" w:date="2012-11-02T18:38:00Z" w:initials="LB">
    <w:p w14:paraId="3A4A7DEF" w14:textId="0BE7A197" w:rsidR="00C5637E" w:rsidRDefault="00C5637E">
      <w:pPr>
        <w:pStyle w:val="CommentText"/>
      </w:pPr>
      <w:r>
        <w:rPr>
          <w:rStyle w:val="CommentReference"/>
        </w:rPr>
        <w:annotationRef/>
      </w:r>
      <w:r>
        <w:t xml:space="preserve">Haven’t you already said this? </w:t>
      </w:r>
    </w:p>
  </w:comment>
  <w:comment w:id="49" w:author="Logan Bearden" w:date="2012-11-02T18:39:00Z" w:initials="LB">
    <w:p w14:paraId="502EDED1" w14:textId="47DDAAA2" w:rsidR="00C5637E" w:rsidRDefault="00C5637E">
      <w:pPr>
        <w:pStyle w:val="CommentText"/>
      </w:pPr>
      <w:r>
        <w:rPr>
          <w:rStyle w:val="CommentReference"/>
        </w:rPr>
        <w:annotationRef/>
      </w:r>
      <w:r>
        <w:t xml:space="preserve">Wait – he didn’t really have a choice in this particular example, right? </w:t>
      </w:r>
    </w:p>
  </w:comment>
  <w:comment w:id="50" w:author="Logan Bearden" w:date="2012-11-02T18:39:00Z" w:initials="LB">
    <w:p w14:paraId="1DE7F640" w14:textId="7964F6F9" w:rsidR="00C5637E" w:rsidRDefault="00C5637E">
      <w:pPr>
        <w:pStyle w:val="CommentText"/>
      </w:pPr>
      <w:r>
        <w:rPr>
          <w:rStyle w:val="CommentReference"/>
        </w:rPr>
        <w:annotationRef/>
      </w:r>
      <w:r>
        <w:t xml:space="preserve">These are all fine, but where is the analysis in this? This just reads like a laundry list of examples of </w:t>
      </w:r>
      <w:proofErr w:type="spellStart"/>
      <w:r>
        <w:t>Gryffindors</w:t>
      </w:r>
      <w:proofErr w:type="spellEnd"/>
      <w:r>
        <w:t xml:space="preserve">. </w:t>
      </w:r>
    </w:p>
  </w:comment>
  <w:comment w:id="54" w:author="Logan Bearden" w:date="2012-11-02T18:41:00Z" w:initials="LB">
    <w:p w14:paraId="0D2576BB" w14:textId="12AB2D90" w:rsidR="00CB5DDC" w:rsidRDefault="00CB5DDC">
      <w:pPr>
        <w:pStyle w:val="CommentText"/>
      </w:pPr>
      <w:r>
        <w:rPr>
          <w:rStyle w:val="CommentReference"/>
        </w:rPr>
        <w:annotationRef/>
      </w:r>
      <w:r>
        <w:t xml:space="preserve">Well this doesn’t really question the motives, but it does suggest that the Hat doesn’t believe that the ends justify the means. </w:t>
      </w:r>
    </w:p>
  </w:comment>
  <w:comment w:id="55" w:author="Logan Bearden" w:date="2012-11-02T18:41:00Z" w:initials="LB">
    <w:p w14:paraId="4BFFA5E2" w14:textId="418DEDA7" w:rsidR="00CB5DDC" w:rsidRDefault="00CB5DDC">
      <w:pPr>
        <w:pStyle w:val="CommentText"/>
      </w:pPr>
      <w:r>
        <w:rPr>
          <w:rStyle w:val="CommentReference"/>
        </w:rPr>
        <w:annotationRef/>
      </w:r>
      <w:r>
        <w:t xml:space="preserve">Haven’t you already said this, too? </w:t>
      </w:r>
    </w:p>
  </w:comment>
  <w:comment w:id="56" w:author="Logan Bearden" w:date="2012-11-02T18:42:00Z" w:initials="LB">
    <w:p w14:paraId="7CE2E679" w14:textId="3E605DB7" w:rsidR="00CB5DDC" w:rsidRDefault="00CB5DDC">
      <w:pPr>
        <w:pStyle w:val="CommentText"/>
      </w:pPr>
      <w:r>
        <w:rPr>
          <w:rStyle w:val="CommentReference"/>
        </w:rPr>
        <w:annotationRef/>
      </w:r>
      <w:r>
        <w:t xml:space="preserve">Which does what? This is important. </w:t>
      </w:r>
    </w:p>
  </w:comment>
  <w:comment w:id="57" w:author="Logan Bearden" w:date="2012-11-02T18:42:00Z" w:initials="LB">
    <w:p w14:paraId="11F817A4" w14:textId="6D9E081E" w:rsidR="00CB5DDC" w:rsidRDefault="00CB5DDC">
      <w:pPr>
        <w:pStyle w:val="CommentText"/>
      </w:pPr>
      <w:r>
        <w:rPr>
          <w:rStyle w:val="CommentReference"/>
        </w:rPr>
        <w:annotationRef/>
      </w:r>
      <w:r>
        <w:t xml:space="preserve">Not all of them. </w:t>
      </w:r>
      <w:proofErr w:type="spellStart"/>
      <w:r>
        <w:t>Snape</w:t>
      </w:r>
      <w:proofErr w:type="spellEnd"/>
      <w:r>
        <w:t xml:space="preserve"> was a Slytherin. So was </w:t>
      </w:r>
      <w:proofErr w:type="spellStart"/>
      <w:r>
        <w:t>Slughorn</w:t>
      </w:r>
      <w:proofErr w:type="spellEnd"/>
      <w:r>
        <w:t xml:space="preserve">. Both are good guys, right? </w:t>
      </w:r>
    </w:p>
  </w:comment>
  <w:comment w:id="59" w:author="Logan Bearden" w:date="2012-11-02T18:44:00Z" w:initials="LB">
    <w:p w14:paraId="7C5E6CCA" w14:textId="56F51DDB" w:rsidR="00CB5DDC" w:rsidRDefault="00CB5DDC">
      <w:pPr>
        <w:pStyle w:val="CommentText"/>
      </w:pPr>
      <w:r>
        <w:rPr>
          <w:rStyle w:val="CommentReference"/>
        </w:rPr>
        <w:annotationRef/>
      </w:r>
      <w:r>
        <w:t xml:space="preserve">Or that they refuse to give those stereotypes power, right? </w:t>
      </w:r>
    </w:p>
  </w:comment>
  <w:comment w:id="60" w:author="Logan Bearden" w:date="2012-11-02T18:45:00Z" w:initials="LB">
    <w:p w14:paraId="14874FE6" w14:textId="72B7CCD5" w:rsidR="00CB5DDC" w:rsidRDefault="00CB5DDC">
      <w:pPr>
        <w:pStyle w:val="CommentText"/>
      </w:pPr>
      <w:r>
        <w:rPr>
          <w:rStyle w:val="CommentReference"/>
        </w:rPr>
        <w:annotationRef/>
      </w:r>
      <w:r>
        <w:t xml:space="preserve">Which one? </w:t>
      </w:r>
    </w:p>
  </w:comment>
  <w:comment w:id="61" w:author="Logan Bearden" w:date="2012-11-02T19:11:00Z" w:initials="LB">
    <w:p w14:paraId="708FEF9D" w14:textId="6587C085" w:rsidR="009D69F7" w:rsidRDefault="009D69F7">
      <w:pPr>
        <w:pStyle w:val="CommentText"/>
      </w:pPr>
      <w:r>
        <w:rPr>
          <w:rStyle w:val="CommentReference"/>
        </w:rPr>
        <w:annotationRef/>
      </w:r>
      <w:r>
        <w:t xml:space="preserve">Wait, then does this make him an outlier? This example doesn’t really fit with what you want to say. </w:t>
      </w:r>
    </w:p>
  </w:comment>
  <w:comment w:id="62" w:author="Logan Bearden" w:date="2012-11-02T19:12:00Z" w:initials="LB">
    <w:p w14:paraId="23F1A36F" w14:textId="61BC6BA4" w:rsidR="009D69F7" w:rsidRDefault="009D69F7">
      <w:pPr>
        <w:pStyle w:val="CommentText"/>
      </w:pPr>
      <w:r>
        <w:rPr>
          <w:rStyle w:val="CommentReference"/>
        </w:rPr>
        <w:annotationRef/>
      </w:r>
      <w:r>
        <w:t xml:space="preserve">Ok, but you just said he is a true Gryffindor, which implies that he was born that way, right? But if he learned them, that says something totally different. </w:t>
      </w:r>
    </w:p>
  </w:comment>
  <w:comment w:id="65" w:author="Logan Bearden" w:date="2012-11-02T19:13:00Z" w:initials="LB">
    <w:p w14:paraId="497101CC" w14:textId="443B6DD6" w:rsidR="009D69F7" w:rsidRDefault="009D69F7">
      <w:pPr>
        <w:pStyle w:val="CommentText"/>
      </w:pPr>
      <w:r>
        <w:rPr>
          <w:rStyle w:val="CommentReference"/>
        </w:rPr>
        <w:annotationRef/>
      </w:r>
      <w:r>
        <w:t xml:space="preserve">Definitely needed some specifics here. </w:t>
      </w:r>
    </w:p>
  </w:comment>
  <w:comment w:id="66" w:author="Logan Bearden" w:date="2012-11-02T19:14:00Z" w:initials="LB">
    <w:p w14:paraId="36F175F9" w14:textId="64B22830" w:rsidR="009D69F7" w:rsidRDefault="009D69F7">
      <w:pPr>
        <w:pStyle w:val="CommentText"/>
      </w:pPr>
      <w:r>
        <w:rPr>
          <w:rStyle w:val="CommentReference"/>
        </w:rPr>
        <w:annotationRef/>
      </w:r>
      <w:r>
        <w:t xml:space="preserve">This is all description, Macy. Just like the paragraph above. I don’t see any analysis in this. </w:t>
      </w:r>
    </w:p>
  </w:comment>
  <w:comment w:id="68" w:author="Logan Bearden" w:date="2012-11-02T19:15:00Z" w:initials="LB">
    <w:p w14:paraId="5E3C307E" w14:textId="5D7DCF5A" w:rsidR="009D69F7" w:rsidRDefault="009D69F7">
      <w:pPr>
        <w:pStyle w:val="CommentText"/>
      </w:pPr>
      <w:r>
        <w:rPr>
          <w:rStyle w:val="CommentReference"/>
        </w:rPr>
        <w:annotationRef/>
      </w:r>
      <w:r>
        <w:t xml:space="preserve">You can’t say this here, because you haven’t proven this to me at all. There are no examples of this in your paper. </w:t>
      </w:r>
    </w:p>
  </w:comment>
  <w:comment w:id="69" w:author="Logan Bearden" w:date="2012-11-02T19:16:00Z" w:initials="LB">
    <w:p w14:paraId="3E889107" w14:textId="6398DB8D" w:rsidR="009D69F7" w:rsidRDefault="009D69F7">
      <w:pPr>
        <w:pStyle w:val="CommentText"/>
      </w:pPr>
      <w:r>
        <w:rPr>
          <w:rStyle w:val="CommentReference"/>
        </w:rPr>
        <w:annotationRef/>
      </w:r>
      <w:r>
        <w:t xml:space="preserve">Nope. You didn’t show me conflict between the houses – you just showed me that </w:t>
      </w:r>
      <w:proofErr w:type="spellStart"/>
      <w:r>
        <w:t>Slytherins</w:t>
      </w:r>
      <w:proofErr w:type="spellEnd"/>
      <w:r>
        <w:t xml:space="preserve"> are evil. </w:t>
      </w:r>
    </w:p>
  </w:comment>
  <w:comment w:id="70" w:author="Logan Bearden" w:date="2012-11-02T19:17:00Z" w:initials="LB">
    <w:p w14:paraId="7A2BA243" w14:textId="5BB95E32" w:rsidR="009D69F7" w:rsidRDefault="009D69F7">
      <w:pPr>
        <w:pStyle w:val="CommentText"/>
      </w:pPr>
      <w:r>
        <w:rPr>
          <w:rStyle w:val="CommentReference"/>
        </w:rPr>
        <w:annotationRef/>
      </w:r>
      <w:r>
        <w:t xml:space="preserve">But what do we do now? </w:t>
      </w:r>
    </w:p>
  </w:comment>
  <w:comment w:id="145" w:author="Logan Bearden" w:date="2012-11-02T18:17:00Z" w:initials="LB">
    <w:p w14:paraId="4234FE44" w14:textId="5304775F" w:rsidR="004760B0" w:rsidRDefault="004760B0">
      <w:pPr>
        <w:pStyle w:val="CommentText"/>
      </w:pPr>
      <w:r>
        <w:rPr>
          <w:rStyle w:val="CommentReference"/>
        </w:rPr>
        <w:annotationRef/>
      </w:r>
      <w:r>
        <w:t xml:space="preserve">This would be three dashes, too. Just like the Rowling titles from above.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05"/>
    <w:rsid w:val="0000550F"/>
    <w:rsid w:val="00014C3B"/>
    <w:rsid w:val="0002198B"/>
    <w:rsid w:val="00034C8F"/>
    <w:rsid w:val="00036005"/>
    <w:rsid w:val="00046512"/>
    <w:rsid w:val="000747D8"/>
    <w:rsid w:val="00076B00"/>
    <w:rsid w:val="000B20FB"/>
    <w:rsid w:val="000C73D8"/>
    <w:rsid w:val="0011517D"/>
    <w:rsid w:val="0016160D"/>
    <w:rsid w:val="0016458D"/>
    <w:rsid w:val="00174033"/>
    <w:rsid w:val="001C4DBE"/>
    <w:rsid w:val="001D2090"/>
    <w:rsid w:val="001F00A2"/>
    <w:rsid w:val="00221040"/>
    <w:rsid w:val="00223DBB"/>
    <w:rsid w:val="0023132A"/>
    <w:rsid w:val="002408D1"/>
    <w:rsid w:val="0025341B"/>
    <w:rsid w:val="00276C78"/>
    <w:rsid w:val="00280515"/>
    <w:rsid w:val="00290A6D"/>
    <w:rsid w:val="00294ED4"/>
    <w:rsid w:val="0029533F"/>
    <w:rsid w:val="002F2C63"/>
    <w:rsid w:val="002F75A0"/>
    <w:rsid w:val="00311C60"/>
    <w:rsid w:val="00354480"/>
    <w:rsid w:val="00360AC4"/>
    <w:rsid w:val="003A269A"/>
    <w:rsid w:val="003C3C9E"/>
    <w:rsid w:val="003D1ACD"/>
    <w:rsid w:val="003D1BE6"/>
    <w:rsid w:val="003F1524"/>
    <w:rsid w:val="004640DB"/>
    <w:rsid w:val="004760B0"/>
    <w:rsid w:val="00495916"/>
    <w:rsid w:val="00497C60"/>
    <w:rsid w:val="004A24B3"/>
    <w:rsid w:val="004E21E3"/>
    <w:rsid w:val="00504193"/>
    <w:rsid w:val="00522E6D"/>
    <w:rsid w:val="0055306A"/>
    <w:rsid w:val="0056141C"/>
    <w:rsid w:val="005826F3"/>
    <w:rsid w:val="005B36E9"/>
    <w:rsid w:val="005C3435"/>
    <w:rsid w:val="005E3B8E"/>
    <w:rsid w:val="005E5557"/>
    <w:rsid w:val="00626D0E"/>
    <w:rsid w:val="00640553"/>
    <w:rsid w:val="00642B9F"/>
    <w:rsid w:val="00645405"/>
    <w:rsid w:val="006A134A"/>
    <w:rsid w:val="006B46AC"/>
    <w:rsid w:val="006E5176"/>
    <w:rsid w:val="00705FE9"/>
    <w:rsid w:val="007629CD"/>
    <w:rsid w:val="00766E62"/>
    <w:rsid w:val="00775FA0"/>
    <w:rsid w:val="007765EB"/>
    <w:rsid w:val="007C0382"/>
    <w:rsid w:val="007C0D8D"/>
    <w:rsid w:val="007C3024"/>
    <w:rsid w:val="007E7ADC"/>
    <w:rsid w:val="007E7D76"/>
    <w:rsid w:val="008037CE"/>
    <w:rsid w:val="008050AA"/>
    <w:rsid w:val="00820087"/>
    <w:rsid w:val="00843982"/>
    <w:rsid w:val="008512BF"/>
    <w:rsid w:val="00851B4A"/>
    <w:rsid w:val="008569D5"/>
    <w:rsid w:val="008723C9"/>
    <w:rsid w:val="008820FE"/>
    <w:rsid w:val="008A178A"/>
    <w:rsid w:val="008C4196"/>
    <w:rsid w:val="008D384E"/>
    <w:rsid w:val="008E7DBB"/>
    <w:rsid w:val="00917E49"/>
    <w:rsid w:val="0092453F"/>
    <w:rsid w:val="00926441"/>
    <w:rsid w:val="00977341"/>
    <w:rsid w:val="00977B05"/>
    <w:rsid w:val="00980C0C"/>
    <w:rsid w:val="009A306F"/>
    <w:rsid w:val="009A74EC"/>
    <w:rsid w:val="009D69F7"/>
    <w:rsid w:val="009E604B"/>
    <w:rsid w:val="00A03CE5"/>
    <w:rsid w:val="00A30B69"/>
    <w:rsid w:val="00A335D5"/>
    <w:rsid w:val="00A44459"/>
    <w:rsid w:val="00A721E5"/>
    <w:rsid w:val="00A72851"/>
    <w:rsid w:val="00A73B18"/>
    <w:rsid w:val="00A7725C"/>
    <w:rsid w:val="00AA4EBC"/>
    <w:rsid w:val="00B07FA4"/>
    <w:rsid w:val="00B2046E"/>
    <w:rsid w:val="00B3648F"/>
    <w:rsid w:val="00B51588"/>
    <w:rsid w:val="00B55B5C"/>
    <w:rsid w:val="00B954C0"/>
    <w:rsid w:val="00BA52D9"/>
    <w:rsid w:val="00BE4660"/>
    <w:rsid w:val="00BE5D62"/>
    <w:rsid w:val="00BE7706"/>
    <w:rsid w:val="00BE7A63"/>
    <w:rsid w:val="00C07BC0"/>
    <w:rsid w:val="00C103E8"/>
    <w:rsid w:val="00C1270D"/>
    <w:rsid w:val="00C1466A"/>
    <w:rsid w:val="00C26547"/>
    <w:rsid w:val="00C347CC"/>
    <w:rsid w:val="00C347F6"/>
    <w:rsid w:val="00C47264"/>
    <w:rsid w:val="00C50F90"/>
    <w:rsid w:val="00C5637E"/>
    <w:rsid w:val="00C66588"/>
    <w:rsid w:val="00CA02DB"/>
    <w:rsid w:val="00CB5DDC"/>
    <w:rsid w:val="00CC1126"/>
    <w:rsid w:val="00CC50E4"/>
    <w:rsid w:val="00CD67CD"/>
    <w:rsid w:val="00CD7C7E"/>
    <w:rsid w:val="00D076C9"/>
    <w:rsid w:val="00D638D8"/>
    <w:rsid w:val="00D74016"/>
    <w:rsid w:val="00D84581"/>
    <w:rsid w:val="00DA0FDF"/>
    <w:rsid w:val="00DC2920"/>
    <w:rsid w:val="00DE1756"/>
    <w:rsid w:val="00DE6294"/>
    <w:rsid w:val="00DF52B4"/>
    <w:rsid w:val="00DF69D7"/>
    <w:rsid w:val="00E01FE1"/>
    <w:rsid w:val="00E22C07"/>
    <w:rsid w:val="00E27EF3"/>
    <w:rsid w:val="00E74A19"/>
    <w:rsid w:val="00EB4293"/>
    <w:rsid w:val="00EB5FE0"/>
    <w:rsid w:val="00EE133A"/>
    <w:rsid w:val="00EF3D8B"/>
    <w:rsid w:val="00F75783"/>
    <w:rsid w:val="00F96DC0"/>
    <w:rsid w:val="00FA0014"/>
    <w:rsid w:val="00FB2978"/>
    <w:rsid w:val="00FC1333"/>
    <w:rsid w:val="00FE51A2"/>
    <w:rsid w:val="00FF16F3"/>
    <w:rsid w:val="00FF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27D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C0C"/>
    <w:rPr>
      <w:color w:val="0000FF" w:themeColor="hyperlink"/>
      <w:u w:val="single"/>
    </w:rPr>
  </w:style>
  <w:style w:type="character" w:styleId="CommentReference">
    <w:name w:val="annotation reference"/>
    <w:basedOn w:val="DefaultParagraphFont"/>
    <w:uiPriority w:val="99"/>
    <w:semiHidden/>
    <w:unhideWhenUsed/>
    <w:rsid w:val="004760B0"/>
    <w:rPr>
      <w:sz w:val="16"/>
      <w:szCs w:val="16"/>
    </w:rPr>
  </w:style>
  <w:style w:type="paragraph" w:styleId="CommentText">
    <w:name w:val="annotation text"/>
    <w:basedOn w:val="Normal"/>
    <w:link w:val="CommentTextChar"/>
    <w:uiPriority w:val="99"/>
    <w:semiHidden/>
    <w:unhideWhenUsed/>
    <w:rsid w:val="004760B0"/>
    <w:rPr>
      <w:sz w:val="20"/>
      <w:szCs w:val="20"/>
    </w:rPr>
  </w:style>
  <w:style w:type="character" w:customStyle="1" w:styleId="CommentTextChar">
    <w:name w:val="Comment Text Char"/>
    <w:basedOn w:val="DefaultParagraphFont"/>
    <w:link w:val="CommentText"/>
    <w:uiPriority w:val="99"/>
    <w:semiHidden/>
    <w:rsid w:val="004760B0"/>
    <w:rPr>
      <w:sz w:val="20"/>
      <w:szCs w:val="20"/>
    </w:rPr>
  </w:style>
  <w:style w:type="paragraph" w:styleId="CommentSubject">
    <w:name w:val="annotation subject"/>
    <w:basedOn w:val="CommentText"/>
    <w:next w:val="CommentText"/>
    <w:link w:val="CommentSubjectChar"/>
    <w:uiPriority w:val="99"/>
    <w:semiHidden/>
    <w:unhideWhenUsed/>
    <w:rsid w:val="004760B0"/>
    <w:rPr>
      <w:b/>
      <w:bCs/>
    </w:rPr>
  </w:style>
  <w:style w:type="character" w:customStyle="1" w:styleId="CommentSubjectChar">
    <w:name w:val="Comment Subject Char"/>
    <w:basedOn w:val="CommentTextChar"/>
    <w:link w:val="CommentSubject"/>
    <w:uiPriority w:val="99"/>
    <w:semiHidden/>
    <w:rsid w:val="004760B0"/>
    <w:rPr>
      <w:b/>
      <w:bCs/>
      <w:sz w:val="20"/>
      <w:szCs w:val="20"/>
    </w:rPr>
  </w:style>
  <w:style w:type="paragraph" w:styleId="BalloonText">
    <w:name w:val="Balloon Text"/>
    <w:basedOn w:val="Normal"/>
    <w:link w:val="BalloonTextChar"/>
    <w:uiPriority w:val="99"/>
    <w:semiHidden/>
    <w:unhideWhenUsed/>
    <w:rsid w:val="004760B0"/>
    <w:rPr>
      <w:rFonts w:ascii="Tahoma" w:hAnsi="Tahoma" w:cs="Tahoma"/>
      <w:sz w:val="16"/>
      <w:szCs w:val="16"/>
    </w:rPr>
  </w:style>
  <w:style w:type="character" w:customStyle="1" w:styleId="BalloonTextChar">
    <w:name w:val="Balloon Text Char"/>
    <w:basedOn w:val="DefaultParagraphFont"/>
    <w:link w:val="BalloonText"/>
    <w:uiPriority w:val="99"/>
    <w:semiHidden/>
    <w:rsid w:val="004760B0"/>
    <w:rPr>
      <w:rFonts w:ascii="Tahoma" w:hAnsi="Tahoma" w:cs="Tahoma"/>
      <w:sz w:val="16"/>
      <w:szCs w:val="16"/>
    </w:rPr>
  </w:style>
  <w:style w:type="table" w:styleId="TableGrid">
    <w:name w:val="Table Grid"/>
    <w:basedOn w:val="TableNormal"/>
    <w:uiPriority w:val="59"/>
    <w:rsid w:val="00EE133A"/>
    <w:rPr>
      <w:rFonts w:ascii="Garamond" w:eastAsiaTheme="minorHAnsi" w:hAnsi="Garamond"/>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C0C"/>
    <w:rPr>
      <w:color w:val="0000FF" w:themeColor="hyperlink"/>
      <w:u w:val="single"/>
    </w:rPr>
  </w:style>
  <w:style w:type="character" w:styleId="CommentReference">
    <w:name w:val="annotation reference"/>
    <w:basedOn w:val="DefaultParagraphFont"/>
    <w:uiPriority w:val="99"/>
    <w:semiHidden/>
    <w:unhideWhenUsed/>
    <w:rsid w:val="004760B0"/>
    <w:rPr>
      <w:sz w:val="16"/>
      <w:szCs w:val="16"/>
    </w:rPr>
  </w:style>
  <w:style w:type="paragraph" w:styleId="CommentText">
    <w:name w:val="annotation text"/>
    <w:basedOn w:val="Normal"/>
    <w:link w:val="CommentTextChar"/>
    <w:uiPriority w:val="99"/>
    <w:semiHidden/>
    <w:unhideWhenUsed/>
    <w:rsid w:val="004760B0"/>
    <w:rPr>
      <w:sz w:val="20"/>
      <w:szCs w:val="20"/>
    </w:rPr>
  </w:style>
  <w:style w:type="character" w:customStyle="1" w:styleId="CommentTextChar">
    <w:name w:val="Comment Text Char"/>
    <w:basedOn w:val="DefaultParagraphFont"/>
    <w:link w:val="CommentText"/>
    <w:uiPriority w:val="99"/>
    <w:semiHidden/>
    <w:rsid w:val="004760B0"/>
    <w:rPr>
      <w:sz w:val="20"/>
      <w:szCs w:val="20"/>
    </w:rPr>
  </w:style>
  <w:style w:type="paragraph" w:styleId="CommentSubject">
    <w:name w:val="annotation subject"/>
    <w:basedOn w:val="CommentText"/>
    <w:next w:val="CommentText"/>
    <w:link w:val="CommentSubjectChar"/>
    <w:uiPriority w:val="99"/>
    <w:semiHidden/>
    <w:unhideWhenUsed/>
    <w:rsid w:val="004760B0"/>
    <w:rPr>
      <w:b/>
      <w:bCs/>
    </w:rPr>
  </w:style>
  <w:style w:type="character" w:customStyle="1" w:styleId="CommentSubjectChar">
    <w:name w:val="Comment Subject Char"/>
    <w:basedOn w:val="CommentTextChar"/>
    <w:link w:val="CommentSubject"/>
    <w:uiPriority w:val="99"/>
    <w:semiHidden/>
    <w:rsid w:val="004760B0"/>
    <w:rPr>
      <w:b/>
      <w:bCs/>
      <w:sz w:val="20"/>
      <w:szCs w:val="20"/>
    </w:rPr>
  </w:style>
  <w:style w:type="paragraph" w:styleId="BalloonText">
    <w:name w:val="Balloon Text"/>
    <w:basedOn w:val="Normal"/>
    <w:link w:val="BalloonTextChar"/>
    <w:uiPriority w:val="99"/>
    <w:semiHidden/>
    <w:unhideWhenUsed/>
    <w:rsid w:val="004760B0"/>
    <w:rPr>
      <w:rFonts w:ascii="Tahoma" w:hAnsi="Tahoma" w:cs="Tahoma"/>
      <w:sz w:val="16"/>
      <w:szCs w:val="16"/>
    </w:rPr>
  </w:style>
  <w:style w:type="character" w:customStyle="1" w:styleId="BalloonTextChar">
    <w:name w:val="Balloon Text Char"/>
    <w:basedOn w:val="DefaultParagraphFont"/>
    <w:link w:val="BalloonText"/>
    <w:uiPriority w:val="99"/>
    <w:semiHidden/>
    <w:rsid w:val="004760B0"/>
    <w:rPr>
      <w:rFonts w:ascii="Tahoma" w:hAnsi="Tahoma" w:cs="Tahoma"/>
      <w:sz w:val="16"/>
      <w:szCs w:val="16"/>
    </w:rPr>
  </w:style>
  <w:style w:type="table" w:styleId="TableGrid">
    <w:name w:val="Table Grid"/>
    <w:basedOn w:val="TableNormal"/>
    <w:uiPriority w:val="59"/>
    <w:rsid w:val="00EE133A"/>
    <w:rPr>
      <w:rFonts w:ascii="Garamond" w:eastAsiaTheme="minorHAnsi" w:hAnsi="Garamond"/>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3186</Words>
  <Characters>18161</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Macy Weber</dc:creator>
  <cp:lastModifiedBy>Macy Weber</cp:lastModifiedBy>
  <cp:revision>2</cp:revision>
  <dcterms:created xsi:type="dcterms:W3CDTF">2012-12-14T01:51:00Z</dcterms:created>
  <dcterms:modified xsi:type="dcterms:W3CDTF">2012-12-14T01:51:00Z</dcterms:modified>
</cp:coreProperties>
</file>