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6AF2" w14:textId="273C978C" w:rsidR="00671238" w:rsidRDefault="00671238" w:rsidP="001911CD">
      <w:pPr>
        <w:rPr>
          <w:rFonts w:ascii="Times New Roman" w:hAnsi="Times New Roman"/>
        </w:rPr>
      </w:pPr>
      <w:bookmarkStart w:id="0" w:name="_GoBack"/>
      <w:bookmarkEnd w:id="0"/>
      <w:r>
        <w:rPr>
          <w:rFonts w:ascii="Times New Roman" w:hAnsi="Times New Roman"/>
        </w:rPr>
        <w:t>Macy Weber</w:t>
      </w:r>
    </w:p>
    <w:p w14:paraId="598D9291" w14:textId="2C773EF0" w:rsidR="00671238" w:rsidRDefault="00C1752D" w:rsidP="001911CD">
      <w:pPr>
        <w:rPr>
          <w:rFonts w:ascii="Times New Roman" w:hAnsi="Times New Roman"/>
        </w:rPr>
      </w:pPr>
      <w:r>
        <w:rPr>
          <w:rFonts w:ascii="Times New Roman" w:hAnsi="Times New Roman"/>
        </w:rPr>
        <w:t>Logan Bearden</w:t>
      </w:r>
    </w:p>
    <w:p w14:paraId="7FDBC090" w14:textId="31A13037" w:rsidR="00C1752D" w:rsidRDefault="00C1752D" w:rsidP="001911CD">
      <w:pPr>
        <w:rPr>
          <w:rFonts w:ascii="Times New Roman" w:hAnsi="Times New Roman"/>
        </w:rPr>
      </w:pPr>
      <w:r>
        <w:rPr>
          <w:rFonts w:ascii="Times New Roman" w:hAnsi="Times New Roman"/>
        </w:rPr>
        <w:t>ENC 1145-04</w:t>
      </w:r>
    </w:p>
    <w:p w14:paraId="7FC131D2" w14:textId="6F911FF8" w:rsidR="00C1752D" w:rsidRDefault="00C1752D" w:rsidP="001911CD">
      <w:pPr>
        <w:rPr>
          <w:rFonts w:ascii="Times New Roman" w:hAnsi="Times New Roman"/>
        </w:rPr>
      </w:pPr>
      <w:r>
        <w:rPr>
          <w:rFonts w:ascii="Times New Roman" w:hAnsi="Times New Roman"/>
        </w:rPr>
        <w:t>25 September 2012</w:t>
      </w:r>
    </w:p>
    <w:p w14:paraId="0C57B2E8" w14:textId="77777777" w:rsidR="006B5CF2" w:rsidRDefault="006B5CF2" w:rsidP="00247AE4">
      <w:pPr>
        <w:spacing w:line="480" w:lineRule="auto"/>
        <w:ind w:firstLine="720"/>
        <w:rPr>
          <w:rFonts w:ascii="Times New Roman" w:hAnsi="Times New Roman"/>
        </w:rPr>
      </w:pPr>
    </w:p>
    <w:p w14:paraId="72F391CB" w14:textId="0D2FC885" w:rsidR="00247AE4" w:rsidRDefault="00247AE4" w:rsidP="00247AE4">
      <w:pPr>
        <w:spacing w:line="480" w:lineRule="auto"/>
        <w:ind w:firstLine="720"/>
        <w:rPr>
          <w:rFonts w:ascii="Times New Roman" w:hAnsi="Times New Roman"/>
        </w:rPr>
      </w:pPr>
      <w:r>
        <w:rPr>
          <w:rFonts w:ascii="Times New Roman" w:hAnsi="Times New Roman"/>
        </w:rPr>
        <w:t xml:space="preserve">Shortly after learning that he was a wizard, Harry Potter visited </w:t>
      </w:r>
      <w:proofErr w:type="spellStart"/>
      <w:r>
        <w:rPr>
          <w:rFonts w:ascii="Times New Roman" w:hAnsi="Times New Roman"/>
        </w:rPr>
        <w:t>Diagon</w:t>
      </w:r>
      <w:proofErr w:type="spellEnd"/>
      <w:r>
        <w:rPr>
          <w:rFonts w:ascii="Times New Roman" w:hAnsi="Times New Roman"/>
        </w:rPr>
        <w:t xml:space="preserve"> Alley for the first time with </w:t>
      </w:r>
      <w:proofErr w:type="spellStart"/>
      <w:r>
        <w:rPr>
          <w:rFonts w:ascii="Times New Roman" w:hAnsi="Times New Roman"/>
        </w:rPr>
        <w:t>Hagrid</w:t>
      </w:r>
      <w:proofErr w:type="spellEnd"/>
      <w:r>
        <w:rPr>
          <w:rFonts w:ascii="Times New Roman" w:hAnsi="Times New Roman"/>
        </w:rPr>
        <w:t xml:space="preserve">. </w:t>
      </w:r>
      <w:r w:rsidR="00710B48">
        <w:rPr>
          <w:rFonts w:ascii="Times New Roman" w:hAnsi="Times New Roman"/>
        </w:rPr>
        <w:t xml:space="preserve">While the pair were perusing shops in the alley, </w:t>
      </w:r>
      <w:proofErr w:type="spellStart"/>
      <w:r>
        <w:rPr>
          <w:rFonts w:ascii="Times New Roman" w:hAnsi="Times New Roman"/>
        </w:rPr>
        <w:t>Hagrid</w:t>
      </w:r>
      <w:proofErr w:type="spellEnd"/>
      <w:r>
        <w:rPr>
          <w:rFonts w:ascii="Times New Roman" w:hAnsi="Times New Roman"/>
        </w:rPr>
        <w:t xml:space="preserve"> bought Harry his very first pet, a white snow owl, as an 11</w:t>
      </w:r>
      <w:r w:rsidRPr="00F56F33">
        <w:rPr>
          <w:rFonts w:ascii="Times New Roman" w:hAnsi="Times New Roman"/>
          <w:vertAlign w:val="superscript"/>
        </w:rPr>
        <w:t>th</w:t>
      </w:r>
      <w:r w:rsidR="00710B48">
        <w:rPr>
          <w:rFonts w:ascii="Times New Roman" w:hAnsi="Times New Roman"/>
        </w:rPr>
        <w:t xml:space="preserve"> birthday present. </w:t>
      </w:r>
      <w:r>
        <w:rPr>
          <w:rFonts w:ascii="Times New Roman" w:hAnsi="Times New Roman"/>
        </w:rPr>
        <w:t xml:space="preserve">Harry decided to name his owl Hedwig, a name that he had found in the book </w:t>
      </w:r>
      <w:r w:rsidRPr="00E74D68">
        <w:rPr>
          <w:rFonts w:ascii="Times New Roman" w:hAnsi="Times New Roman"/>
          <w:i/>
        </w:rPr>
        <w:t xml:space="preserve">A History of </w:t>
      </w:r>
      <w:r w:rsidR="00795EFB" w:rsidRPr="00E74D68">
        <w:rPr>
          <w:rFonts w:ascii="Times New Roman" w:hAnsi="Times New Roman"/>
          <w:i/>
        </w:rPr>
        <w:t>Magic</w:t>
      </w:r>
      <w:r w:rsidR="00795EFB">
        <w:rPr>
          <w:rFonts w:ascii="Times New Roman" w:hAnsi="Times New Roman"/>
        </w:rPr>
        <w:t>,</w:t>
      </w:r>
      <w:r w:rsidR="00795EFB">
        <w:rPr>
          <w:rFonts w:ascii="Times New Roman" w:hAnsi="Times New Roman"/>
          <w:i/>
        </w:rPr>
        <w:t xml:space="preserve"> </w:t>
      </w:r>
      <w:r w:rsidR="00795EFB">
        <w:rPr>
          <w:rFonts w:ascii="Times New Roman" w:hAnsi="Times New Roman"/>
        </w:rPr>
        <w:t>which</w:t>
      </w:r>
      <w:r>
        <w:rPr>
          <w:rFonts w:ascii="Times New Roman" w:hAnsi="Times New Roman"/>
        </w:rPr>
        <w:t xml:space="preserve"> means battle or war. However, even after receiving his owl and being introduced to the magic of </w:t>
      </w:r>
      <w:proofErr w:type="spellStart"/>
      <w:r>
        <w:rPr>
          <w:rFonts w:ascii="Times New Roman" w:hAnsi="Times New Roman"/>
        </w:rPr>
        <w:t>Diagon</w:t>
      </w:r>
      <w:proofErr w:type="spellEnd"/>
      <w:r>
        <w:rPr>
          <w:rFonts w:ascii="Times New Roman" w:hAnsi="Times New Roman"/>
        </w:rPr>
        <w:t xml:space="preserve"> Alley, Harry still had to return back to </w:t>
      </w:r>
      <w:r w:rsidR="00A95AE7">
        <w:rPr>
          <w:rFonts w:ascii="Times New Roman" w:hAnsi="Times New Roman"/>
        </w:rPr>
        <w:t xml:space="preserve">the </w:t>
      </w:r>
      <w:proofErr w:type="spellStart"/>
      <w:r>
        <w:rPr>
          <w:rFonts w:ascii="Times New Roman" w:hAnsi="Times New Roman"/>
        </w:rPr>
        <w:t>Muggle</w:t>
      </w:r>
      <w:proofErr w:type="spellEnd"/>
      <w:r>
        <w:rPr>
          <w:rFonts w:ascii="Times New Roman" w:hAnsi="Times New Roman"/>
        </w:rPr>
        <w:t xml:space="preserve"> world of the </w:t>
      </w:r>
      <w:proofErr w:type="spellStart"/>
      <w:r>
        <w:rPr>
          <w:rFonts w:ascii="Times New Roman" w:hAnsi="Times New Roman"/>
        </w:rPr>
        <w:t>Dursley’s</w:t>
      </w:r>
      <w:proofErr w:type="spellEnd"/>
      <w:r>
        <w:rPr>
          <w:rFonts w:ascii="Times New Roman" w:hAnsi="Times New Roman"/>
        </w:rPr>
        <w:t xml:space="preserve"> for the remainder of the summer. During that waiting period, Hedwig was Harry’s only companion. At the beginning of the second book, </w:t>
      </w:r>
      <w:r>
        <w:rPr>
          <w:rFonts w:ascii="Times New Roman" w:hAnsi="Times New Roman"/>
          <w:i/>
        </w:rPr>
        <w:t xml:space="preserve">Harry Potter and the Chamber of </w:t>
      </w:r>
      <w:r w:rsidRPr="003E5A69">
        <w:rPr>
          <w:rFonts w:ascii="Times New Roman" w:hAnsi="Times New Roman"/>
          <w:i/>
        </w:rPr>
        <w:t>Secrets</w:t>
      </w:r>
      <w:r>
        <w:rPr>
          <w:rFonts w:ascii="Times New Roman" w:hAnsi="Times New Roman"/>
          <w:i/>
        </w:rPr>
        <w:t xml:space="preserve">, </w:t>
      </w:r>
      <w:r w:rsidRPr="003E5A69">
        <w:rPr>
          <w:rFonts w:ascii="Times New Roman" w:hAnsi="Times New Roman"/>
        </w:rPr>
        <w:t>Harry</w:t>
      </w:r>
      <w:r>
        <w:rPr>
          <w:rFonts w:ascii="Times New Roman" w:hAnsi="Times New Roman"/>
        </w:rPr>
        <w:t xml:space="preserve"> did not think he had received any letters from his friends over the course of the summer; during that time, Hedwig was his only true friend. He found her company enjoyable and loved to raise his window and watch her fly around during the nighttime. Harry quickly became attached to his pet owl. Throughout the books, Hedwig would become Harry’s only connection to the magical world during the summers when the two would be locked and barred in Harry’s room. </w:t>
      </w:r>
      <w:ins w:id="1" w:author="Logan Bearden" w:date="2012-10-04T21:04:00Z">
        <w:r w:rsidR="00602360">
          <w:rPr>
            <w:rFonts w:ascii="Times New Roman" w:hAnsi="Times New Roman"/>
          </w:rPr>
          <w:t xml:space="preserve">Ok, </w:t>
        </w:r>
        <w:proofErr w:type="gramStart"/>
        <w:r w:rsidR="00602360">
          <w:rPr>
            <w:rFonts w:ascii="Times New Roman" w:hAnsi="Times New Roman"/>
          </w:rPr>
          <w:t>these are really great details and smart observations, but is</w:t>
        </w:r>
        <w:proofErr w:type="gramEnd"/>
        <w:r w:rsidR="00602360">
          <w:rPr>
            <w:rFonts w:ascii="Times New Roman" w:hAnsi="Times New Roman"/>
          </w:rPr>
          <w:t xml:space="preserve"> it wise to begin a personal narrative with someone other than yourself? I’m interested to see where you go from </w:t>
        </w:r>
        <w:proofErr w:type="spellStart"/>
        <w:r w:rsidR="00602360">
          <w:rPr>
            <w:rFonts w:ascii="Times New Roman" w:hAnsi="Times New Roman"/>
          </w:rPr>
          <w:t>ehre</w:t>
        </w:r>
        <w:proofErr w:type="spellEnd"/>
        <w:r w:rsidR="00602360">
          <w:rPr>
            <w:rFonts w:ascii="Times New Roman" w:hAnsi="Times New Roman"/>
          </w:rPr>
          <w:t xml:space="preserve">. </w:t>
        </w:r>
      </w:ins>
    </w:p>
    <w:p w14:paraId="052D076B" w14:textId="45B7AA4A" w:rsidR="00247AE4" w:rsidRDefault="00247AE4" w:rsidP="00247AE4">
      <w:pPr>
        <w:spacing w:line="480" w:lineRule="auto"/>
        <w:ind w:firstLine="720"/>
        <w:rPr>
          <w:rFonts w:ascii="Times New Roman" w:hAnsi="Times New Roman"/>
        </w:rPr>
      </w:pPr>
      <w:r>
        <w:rPr>
          <w:rFonts w:ascii="Times New Roman" w:hAnsi="Times New Roman"/>
        </w:rPr>
        <w:t>Like Harry, 13 years ago shortly after my fifth birthday, I had the privilege of going to get my very first pet. My sister and I had no idea that our lives were going to be changed that day. We visited a strange house that smelled of dogs so we were not quite sure what to think. We went into the backyard and saw white puffballs running and flopping around everywhere. Immediately</w:t>
      </w:r>
      <w:r w:rsidR="00FF336C">
        <w:rPr>
          <w:rFonts w:ascii="Times New Roman" w:hAnsi="Times New Roman"/>
        </w:rPr>
        <w:t>,</w:t>
      </w:r>
      <w:r>
        <w:rPr>
          <w:rFonts w:ascii="Times New Roman" w:hAnsi="Times New Roman"/>
        </w:rPr>
        <w:t xml:space="preserve"> we fell in love with every single West Highland Terrier there. We were able to sit </w:t>
      </w:r>
      <w:r>
        <w:rPr>
          <w:rFonts w:ascii="Times New Roman" w:hAnsi="Times New Roman"/>
        </w:rPr>
        <w:lastRenderedPageBreak/>
        <w:t xml:space="preserve">down and hold the puppies in our laps and run around the yard and let them chase us, but then our parents told us it was time to leave. My sister and I sadly told each of the </w:t>
      </w:r>
      <w:proofErr w:type="gramStart"/>
      <w:r>
        <w:rPr>
          <w:rFonts w:ascii="Times New Roman" w:hAnsi="Times New Roman"/>
        </w:rPr>
        <w:t>puppies</w:t>
      </w:r>
      <w:proofErr w:type="gramEnd"/>
      <w:r>
        <w:rPr>
          <w:rFonts w:ascii="Times New Roman" w:hAnsi="Times New Roman"/>
        </w:rPr>
        <w:t xml:space="preserve"> g</w:t>
      </w:r>
      <w:r w:rsidR="00710B48">
        <w:rPr>
          <w:rFonts w:ascii="Times New Roman" w:hAnsi="Times New Roman"/>
        </w:rPr>
        <w:t xml:space="preserve">oodbye and starting sulking </w:t>
      </w:r>
      <w:r>
        <w:rPr>
          <w:rFonts w:ascii="Times New Roman" w:hAnsi="Times New Roman"/>
        </w:rPr>
        <w:t>back to the car when they said we could have one. We ran back to all the little babies and picked the littlest girl we could find. My sister and I walked back to our parents screaming, “Thank you! Thank you! Thank you! She is perfect! We love her!” The whole day was absolutely perfect—even the hour and a half</w:t>
      </w:r>
      <w:ins w:id="2" w:author="Logan Bearden" w:date="2012-10-04T21:06:00Z">
        <w:r w:rsidR="00602360">
          <w:rPr>
            <w:rFonts w:ascii="Times New Roman" w:hAnsi="Times New Roman"/>
          </w:rPr>
          <w:t>-</w:t>
        </w:r>
      </w:ins>
      <w:del w:id="3" w:author="Logan Bearden" w:date="2012-10-04T21:06:00Z">
        <w:r w:rsidDel="00602360">
          <w:rPr>
            <w:rFonts w:ascii="Times New Roman" w:hAnsi="Times New Roman"/>
          </w:rPr>
          <w:delText xml:space="preserve"> </w:delText>
        </w:r>
      </w:del>
      <w:r>
        <w:rPr>
          <w:rFonts w:ascii="Times New Roman" w:hAnsi="Times New Roman"/>
        </w:rPr>
        <w:t>long trip back home. I was still in a booster seat, but my mom let me hold Fergie in the car. She snu</w:t>
      </w:r>
      <w:r w:rsidR="00710B48">
        <w:rPr>
          <w:rFonts w:ascii="Times New Roman" w:hAnsi="Times New Roman"/>
        </w:rPr>
        <w:t>ggled close to me and kissed me and I told her, “I love you already Fergie!” After our interaction</w:t>
      </w:r>
      <w:ins w:id="4" w:author="Logan Bearden" w:date="2012-10-04T21:06:00Z">
        <w:r w:rsidR="00602360">
          <w:rPr>
            <w:rFonts w:ascii="Times New Roman" w:hAnsi="Times New Roman"/>
          </w:rPr>
          <w:t>,</w:t>
        </w:r>
      </w:ins>
      <w:r w:rsidR="00710B48">
        <w:rPr>
          <w:rFonts w:ascii="Times New Roman" w:hAnsi="Times New Roman"/>
        </w:rPr>
        <w:t xml:space="preserve"> she started whining so I gave her to my mom. S</w:t>
      </w:r>
      <w:r>
        <w:rPr>
          <w:rFonts w:ascii="Times New Roman" w:hAnsi="Times New Roman"/>
        </w:rPr>
        <w:t xml:space="preserve">he started climbing up my mom’s chest onto her neck underneath her hair where it was nice and warm and slept there for the remainder of the car ride. Once we got home, Fergie ran around the house looking at everything and then finally she found herself a blanket and nestled on it and fell asleep. By the time we got Fergie, our newest addition, settled in at our home I was already absolutely in love. </w:t>
      </w:r>
      <w:proofErr w:type="gramStart"/>
      <w:ins w:id="5" w:author="Logan Bearden" w:date="2012-10-04T21:07:00Z">
        <w:r w:rsidR="00602360">
          <w:rPr>
            <w:rFonts w:ascii="Times New Roman" w:hAnsi="Times New Roman"/>
          </w:rPr>
          <w:t>Really great details here.</w:t>
        </w:r>
        <w:proofErr w:type="gramEnd"/>
        <w:r w:rsidR="00602360">
          <w:rPr>
            <w:rFonts w:ascii="Times New Roman" w:hAnsi="Times New Roman"/>
          </w:rPr>
          <w:t xml:space="preserve"> </w:t>
        </w:r>
      </w:ins>
    </w:p>
    <w:p w14:paraId="2B82524A" w14:textId="2D92C4F9" w:rsidR="00247AE4" w:rsidRDefault="00A95AE7" w:rsidP="00247AE4">
      <w:pPr>
        <w:spacing w:line="480" w:lineRule="auto"/>
        <w:ind w:firstLine="720"/>
        <w:rPr>
          <w:rFonts w:ascii="Times New Roman" w:hAnsi="Times New Roman"/>
        </w:rPr>
      </w:pPr>
      <w:r>
        <w:rPr>
          <w:rFonts w:ascii="Times New Roman" w:hAnsi="Times New Roman"/>
        </w:rPr>
        <w:t>I was blessed to have 13 years with Fergie, and I truly loved ever</w:t>
      </w:r>
      <w:ins w:id="6" w:author="Logan Bearden" w:date="2012-10-04T21:07:00Z">
        <w:r w:rsidR="00602360">
          <w:rPr>
            <w:rFonts w:ascii="Times New Roman" w:hAnsi="Times New Roman"/>
          </w:rPr>
          <w:t>y</w:t>
        </w:r>
      </w:ins>
      <w:r>
        <w:rPr>
          <w:rFonts w:ascii="Times New Roman" w:hAnsi="Times New Roman"/>
        </w:rPr>
        <w:t xml:space="preserve"> minute of it. When I was little she was someone </w:t>
      </w:r>
      <w:commentRangeStart w:id="7"/>
      <w:r>
        <w:rPr>
          <w:rFonts w:ascii="Times New Roman" w:hAnsi="Times New Roman"/>
        </w:rPr>
        <w:t>who</w:t>
      </w:r>
      <w:ins w:id="8" w:author="Logan Bearden" w:date="2012-10-04T21:07:00Z">
        <w:r w:rsidR="00602360">
          <w:rPr>
            <w:rFonts w:ascii="Times New Roman" w:hAnsi="Times New Roman"/>
          </w:rPr>
          <w:t>m</w:t>
        </w:r>
      </w:ins>
      <w:r>
        <w:rPr>
          <w:rFonts w:ascii="Times New Roman" w:hAnsi="Times New Roman"/>
        </w:rPr>
        <w:t xml:space="preserve"> I shared my secrets with and as I got older she was someone who would let me hold her when I was crying or feeling </w:t>
      </w:r>
      <w:commentRangeEnd w:id="7"/>
      <w:r w:rsidR="00504757">
        <w:rPr>
          <w:rStyle w:val="CommentReference"/>
        </w:rPr>
        <w:commentReference w:id="7"/>
      </w:r>
      <w:r>
        <w:rPr>
          <w:rFonts w:ascii="Times New Roman" w:hAnsi="Times New Roman"/>
        </w:rPr>
        <w:t xml:space="preserve">bad. As time went on, my love for Fergie grew just as Harry’s love for Hedwig grew, but the carefree nature of childhood is only temporary; the majority of our life is spent dealing with trials and responsibilities.  Unfortunately, my childhood came to an end earlier than I expected. My dog became extremely ill when I started reading </w:t>
      </w:r>
      <w:r w:rsidRPr="00230D9E">
        <w:rPr>
          <w:rFonts w:ascii="Times New Roman" w:hAnsi="Times New Roman"/>
          <w:i/>
        </w:rPr>
        <w:t>Harry Potter</w:t>
      </w:r>
      <w:r>
        <w:rPr>
          <w:rFonts w:ascii="Times New Roman" w:hAnsi="Times New Roman"/>
        </w:rPr>
        <w:t xml:space="preserve"> for the second time. I started reading them around February when </w:t>
      </w:r>
      <w:commentRangeStart w:id="9"/>
      <w:r>
        <w:rPr>
          <w:rFonts w:ascii="Times New Roman" w:hAnsi="Times New Roman"/>
        </w:rPr>
        <w:t xml:space="preserve">school was coming to a close </w:t>
      </w:r>
      <w:commentRangeEnd w:id="9"/>
      <w:r w:rsidR="00504757">
        <w:rPr>
          <w:rStyle w:val="CommentReference"/>
        </w:rPr>
        <w:commentReference w:id="9"/>
      </w:r>
      <w:r>
        <w:rPr>
          <w:rFonts w:ascii="Times New Roman" w:hAnsi="Times New Roman"/>
        </w:rPr>
        <w:t xml:space="preserve">and I </w:t>
      </w:r>
      <w:commentRangeStart w:id="10"/>
      <w:r>
        <w:rPr>
          <w:rFonts w:ascii="Times New Roman" w:hAnsi="Times New Roman"/>
        </w:rPr>
        <w:t>loved getting emerged into the familiar story once more</w:t>
      </w:r>
      <w:commentRangeEnd w:id="10"/>
      <w:r w:rsidR="00504757">
        <w:rPr>
          <w:rStyle w:val="CommentReference"/>
        </w:rPr>
        <w:commentReference w:id="10"/>
      </w:r>
      <w:r>
        <w:rPr>
          <w:rFonts w:ascii="Times New Roman" w:hAnsi="Times New Roman"/>
        </w:rPr>
        <w:t xml:space="preserve">. But as I was reading it, all the scenes involving Harry and Hedwig took on a greater meaning. </w:t>
      </w:r>
    </w:p>
    <w:p w14:paraId="419BA01F" w14:textId="6573E411" w:rsidR="00247AE4" w:rsidRDefault="00797F54" w:rsidP="00247AE4">
      <w:pPr>
        <w:spacing w:line="480" w:lineRule="auto"/>
        <w:ind w:firstLine="720"/>
        <w:rPr>
          <w:rFonts w:ascii="Times New Roman" w:hAnsi="Times New Roman"/>
        </w:rPr>
      </w:pPr>
      <w:r>
        <w:rPr>
          <w:rFonts w:ascii="Times New Roman" w:hAnsi="Times New Roman"/>
        </w:rPr>
        <w:lastRenderedPageBreak/>
        <w:t>Fergie got sick very fast</w:t>
      </w:r>
      <w:ins w:id="11" w:author="Logan Bearden" w:date="2012-10-04T21:09:00Z">
        <w:r w:rsidR="00504757">
          <w:rPr>
            <w:rFonts w:ascii="Times New Roman" w:hAnsi="Times New Roman"/>
          </w:rPr>
          <w:t>,</w:t>
        </w:r>
      </w:ins>
      <w:r>
        <w:rPr>
          <w:rFonts w:ascii="Times New Roman" w:hAnsi="Times New Roman"/>
        </w:rPr>
        <w:t xml:space="preserve"> which was shocking to my family. She had never been sick or had any surgeries; she was a perfectly healthy dog</w:t>
      </w:r>
      <w:r w:rsidR="00247AE4">
        <w:rPr>
          <w:rFonts w:ascii="Times New Roman" w:hAnsi="Times New Roman"/>
        </w:rPr>
        <w:t xml:space="preserve">. </w:t>
      </w:r>
      <w:r>
        <w:rPr>
          <w:rFonts w:ascii="Times New Roman" w:hAnsi="Times New Roman"/>
        </w:rPr>
        <w:t xml:space="preserve">Fergie, my sweet childhood companion, died a couple of months before my </w:t>
      </w:r>
      <w:commentRangeStart w:id="12"/>
      <w:r>
        <w:rPr>
          <w:rFonts w:ascii="Times New Roman" w:hAnsi="Times New Roman"/>
        </w:rPr>
        <w:t>graduation of high school</w:t>
      </w:r>
      <w:commentRangeEnd w:id="12"/>
      <w:r w:rsidR="00504757">
        <w:rPr>
          <w:rStyle w:val="CommentReference"/>
        </w:rPr>
        <w:commentReference w:id="12"/>
      </w:r>
      <w:r>
        <w:rPr>
          <w:rFonts w:ascii="Times New Roman" w:hAnsi="Times New Roman"/>
        </w:rPr>
        <w:t xml:space="preserve">, which symbolized the end of my childhood. I got my dog when I was 5 years old—just as my primary education was starting—and she died just as it was ending. </w:t>
      </w:r>
      <w:commentRangeStart w:id="13"/>
      <w:r w:rsidR="00247AE4">
        <w:rPr>
          <w:rFonts w:ascii="Times New Roman" w:hAnsi="Times New Roman"/>
        </w:rPr>
        <w:t>Throughout the years Fergie</w:t>
      </w:r>
      <w:ins w:id="14" w:author="Logan Bearden" w:date="2012-10-04T21:10:00Z">
        <w:r w:rsidR="00504757">
          <w:rPr>
            <w:rFonts w:ascii="Times New Roman" w:hAnsi="Times New Roman"/>
          </w:rPr>
          <w:t>,</w:t>
        </w:r>
      </w:ins>
      <w:r w:rsidR="00247AE4">
        <w:rPr>
          <w:rFonts w:ascii="Times New Roman" w:hAnsi="Times New Roman"/>
        </w:rPr>
        <w:t xml:space="preserve"> and I had become very close</w:t>
      </w:r>
      <w:ins w:id="15" w:author="Logan Bearden" w:date="2012-10-04T21:10:00Z">
        <w:r w:rsidR="00504757">
          <w:rPr>
            <w:rFonts w:ascii="Times New Roman" w:hAnsi="Times New Roman"/>
          </w:rPr>
          <w:t>,</w:t>
        </w:r>
      </w:ins>
      <w:r w:rsidR="00247AE4">
        <w:rPr>
          <w:rFonts w:ascii="Times New Roman" w:hAnsi="Times New Roman"/>
        </w:rPr>
        <w:t xml:space="preserve"> and my family would joke around and say I was her “safe zone”. </w:t>
      </w:r>
      <w:commentRangeEnd w:id="13"/>
      <w:r w:rsidR="00504757">
        <w:rPr>
          <w:rStyle w:val="CommentReference"/>
        </w:rPr>
        <w:commentReference w:id="13"/>
      </w:r>
      <w:r w:rsidR="00247AE4">
        <w:rPr>
          <w:rFonts w:ascii="Times New Roman" w:hAnsi="Times New Roman"/>
        </w:rPr>
        <w:t>After the hurricanes in 2005, she would shake whenever she heard thunder, but when I would hold her she would relax and immediately stop shaking. Fergie slept with me every night for eight years</w:t>
      </w:r>
      <w:ins w:id="16" w:author="Logan Bearden" w:date="2012-10-04T21:10:00Z">
        <w:r w:rsidR="00504757">
          <w:rPr>
            <w:rFonts w:ascii="Times New Roman" w:hAnsi="Times New Roman"/>
          </w:rPr>
          <w:t>,</w:t>
        </w:r>
      </w:ins>
      <w:r w:rsidR="00247AE4">
        <w:rPr>
          <w:rFonts w:ascii="Times New Roman" w:hAnsi="Times New Roman"/>
        </w:rPr>
        <w:t xml:space="preserve"> and when she was ready for me to wake up</w:t>
      </w:r>
      <w:ins w:id="17" w:author="Logan Bearden" w:date="2012-10-04T21:10:00Z">
        <w:r w:rsidR="00504757">
          <w:rPr>
            <w:rFonts w:ascii="Times New Roman" w:hAnsi="Times New Roman"/>
          </w:rPr>
          <w:t>,</w:t>
        </w:r>
      </w:ins>
      <w:r w:rsidR="00247AE4">
        <w:rPr>
          <w:rFonts w:ascii="Times New Roman" w:hAnsi="Times New Roman"/>
        </w:rPr>
        <w:t xml:space="preserve"> she would lick my face and snuggle close. I </w:t>
      </w:r>
      <w:commentRangeStart w:id="18"/>
      <w:r w:rsidR="00247AE4">
        <w:rPr>
          <w:rFonts w:ascii="Times New Roman" w:hAnsi="Times New Roman"/>
        </w:rPr>
        <w:t>was blessed to have my dog, Fergie, for almost 13 years</w:t>
      </w:r>
      <w:commentRangeEnd w:id="18"/>
      <w:r w:rsidR="00504757">
        <w:rPr>
          <w:rStyle w:val="CommentReference"/>
        </w:rPr>
        <w:commentReference w:id="18"/>
      </w:r>
      <w:r w:rsidR="00247AE4">
        <w:rPr>
          <w:rFonts w:ascii="Times New Roman" w:hAnsi="Times New Roman"/>
        </w:rPr>
        <w:t>. She was the sweetest dog that I have ever known, and she taught me things th</w:t>
      </w:r>
      <w:r w:rsidR="00710B48">
        <w:rPr>
          <w:rFonts w:ascii="Times New Roman" w:hAnsi="Times New Roman"/>
        </w:rPr>
        <w:t>at humans cannot possibly teach</w:t>
      </w:r>
      <w:commentRangeStart w:id="19"/>
      <w:r w:rsidR="00710B48">
        <w:rPr>
          <w:rFonts w:ascii="Times New Roman" w:hAnsi="Times New Roman"/>
        </w:rPr>
        <w:t>, just as Hedwig taught Harry</w:t>
      </w:r>
      <w:commentRangeEnd w:id="19"/>
      <w:r w:rsidR="00504757">
        <w:rPr>
          <w:rStyle w:val="CommentReference"/>
        </w:rPr>
        <w:commentReference w:id="19"/>
      </w:r>
      <w:r w:rsidR="00710B48">
        <w:rPr>
          <w:rFonts w:ascii="Times New Roman" w:hAnsi="Times New Roman"/>
        </w:rPr>
        <w:t>.</w:t>
      </w:r>
      <w:r w:rsidR="00247AE4">
        <w:rPr>
          <w:rFonts w:ascii="Times New Roman" w:hAnsi="Times New Roman"/>
        </w:rPr>
        <w:t xml:space="preserve"> If I were to accidentally step on </w:t>
      </w:r>
      <w:proofErr w:type="spellStart"/>
      <w:r w:rsidR="00710B48">
        <w:rPr>
          <w:rFonts w:ascii="Times New Roman" w:hAnsi="Times New Roman"/>
        </w:rPr>
        <w:t>Fergie’s</w:t>
      </w:r>
      <w:proofErr w:type="spellEnd"/>
      <w:r w:rsidR="00247AE4">
        <w:rPr>
          <w:rFonts w:ascii="Times New Roman" w:hAnsi="Times New Roman"/>
        </w:rPr>
        <w:t xml:space="preserve"> foot when she was too close to me she would always act like it was her fault and come to me licking my face. </w:t>
      </w:r>
      <w:r w:rsidR="00A95AE7">
        <w:rPr>
          <w:rFonts w:ascii="Times New Roman" w:hAnsi="Times New Roman"/>
        </w:rPr>
        <w:t xml:space="preserve">Hedwig was funny in the way that when Harry treated her unfairly, she would let Harry know by ignoring him. </w:t>
      </w:r>
      <w:r w:rsidR="00247AE4">
        <w:rPr>
          <w:rFonts w:ascii="Times New Roman" w:hAnsi="Times New Roman"/>
        </w:rPr>
        <w:t>Fergie would patiently wait to go outside if we were busy, and she would let us know if she was hungry. She was perfectly content with lazy afternoons, and was happy just because she was with her family.</w:t>
      </w:r>
      <w:r w:rsidR="00710B48">
        <w:rPr>
          <w:rFonts w:ascii="Times New Roman" w:hAnsi="Times New Roman"/>
        </w:rPr>
        <w:t xml:space="preserve"> </w:t>
      </w:r>
      <w:commentRangeStart w:id="20"/>
      <w:r w:rsidR="00710B48">
        <w:rPr>
          <w:rFonts w:ascii="Times New Roman" w:hAnsi="Times New Roman"/>
        </w:rPr>
        <w:t>Just like Fergie, H</w:t>
      </w:r>
      <w:r w:rsidR="00A95AE7">
        <w:rPr>
          <w:rFonts w:ascii="Times New Roman" w:hAnsi="Times New Roman"/>
        </w:rPr>
        <w:t>edwig was a happy owl that loved being with Harry and truly thrived off of his love for her</w:t>
      </w:r>
      <w:commentRangeEnd w:id="20"/>
      <w:r w:rsidR="00504757">
        <w:rPr>
          <w:rStyle w:val="CommentReference"/>
        </w:rPr>
        <w:commentReference w:id="20"/>
      </w:r>
      <w:r w:rsidR="00A95AE7">
        <w:rPr>
          <w:rFonts w:ascii="Times New Roman" w:hAnsi="Times New Roman"/>
        </w:rPr>
        <w:t xml:space="preserve">. </w:t>
      </w:r>
      <w:r w:rsidR="00247AE4">
        <w:rPr>
          <w:rFonts w:ascii="Times New Roman" w:hAnsi="Times New Roman"/>
        </w:rPr>
        <w:t xml:space="preserve">Fergie taught </w:t>
      </w:r>
      <w:r w:rsidR="00A95AE7">
        <w:rPr>
          <w:rFonts w:ascii="Times New Roman" w:hAnsi="Times New Roman"/>
        </w:rPr>
        <w:t xml:space="preserve">me </w:t>
      </w:r>
      <w:commentRangeStart w:id="21"/>
      <w:r w:rsidR="00A95AE7">
        <w:rPr>
          <w:rFonts w:ascii="Times New Roman" w:hAnsi="Times New Roman"/>
        </w:rPr>
        <w:t xml:space="preserve">how to love unconditionally </w:t>
      </w:r>
      <w:r w:rsidR="00247AE4">
        <w:rPr>
          <w:rFonts w:ascii="Times New Roman" w:hAnsi="Times New Roman"/>
        </w:rPr>
        <w:t xml:space="preserve">and how to be happy with the life and the situations you are given. </w:t>
      </w:r>
      <w:commentRangeEnd w:id="21"/>
      <w:r w:rsidR="00504757">
        <w:rPr>
          <w:rStyle w:val="CommentReference"/>
        </w:rPr>
        <w:commentReference w:id="21"/>
      </w:r>
    </w:p>
    <w:p w14:paraId="0A5AAACB" w14:textId="402973CF" w:rsidR="00247AE4" w:rsidRDefault="00247AE4" w:rsidP="00797F54">
      <w:pPr>
        <w:spacing w:line="480" w:lineRule="auto"/>
        <w:ind w:firstLine="720"/>
        <w:rPr>
          <w:rFonts w:ascii="Times New Roman" w:hAnsi="Times New Roman"/>
        </w:rPr>
      </w:pPr>
      <w:r>
        <w:rPr>
          <w:rFonts w:ascii="Times New Roman" w:hAnsi="Times New Roman"/>
        </w:rPr>
        <w:t xml:space="preserve">I can too closely relate to Harry when Hedwig unexpectedly died while they were flying away from the </w:t>
      </w:r>
      <w:proofErr w:type="spellStart"/>
      <w:r>
        <w:rPr>
          <w:rFonts w:ascii="Times New Roman" w:hAnsi="Times New Roman"/>
        </w:rPr>
        <w:t>Dursley’s</w:t>
      </w:r>
      <w:proofErr w:type="spellEnd"/>
      <w:r>
        <w:rPr>
          <w:rFonts w:ascii="Times New Roman" w:hAnsi="Times New Roman"/>
        </w:rPr>
        <w:t xml:space="preserve"> house. </w:t>
      </w:r>
      <w:r w:rsidR="00797F54">
        <w:rPr>
          <w:rFonts w:ascii="Times New Roman" w:hAnsi="Times New Roman"/>
        </w:rPr>
        <w:t xml:space="preserve">When I was rereading the scene of Hedwig’s death, I felt the pain from the death of my own pet. </w:t>
      </w:r>
      <w:r>
        <w:rPr>
          <w:rFonts w:ascii="Times New Roman" w:hAnsi="Times New Roman"/>
        </w:rPr>
        <w:t xml:space="preserve">Harry did not have time to prepare for Hedwig’s death, and he watched her die </w:t>
      </w:r>
      <w:commentRangeStart w:id="22"/>
      <w:r>
        <w:rPr>
          <w:rFonts w:ascii="Times New Roman" w:hAnsi="Times New Roman"/>
        </w:rPr>
        <w:t>right before his very eyes</w:t>
      </w:r>
      <w:commentRangeEnd w:id="22"/>
      <w:r w:rsidR="00504757">
        <w:rPr>
          <w:rStyle w:val="CommentReference"/>
        </w:rPr>
        <w:commentReference w:id="22"/>
      </w:r>
      <w:r>
        <w:rPr>
          <w:rFonts w:ascii="Times New Roman" w:hAnsi="Times New Roman"/>
        </w:rPr>
        <w:t xml:space="preserve">. The shock that he felt was unbearable just as the </w:t>
      </w:r>
      <w:r>
        <w:rPr>
          <w:rFonts w:ascii="Times New Roman" w:hAnsi="Times New Roman"/>
        </w:rPr>
        <w:lastRenderedPageBreak/>
        <w:t xml:space="preserve">shock I felt was. Harry muttered her name and did not want to accept the fact that she had just died. He had a “dreadful, gut-wrenching pang” for Hedwig as she exploded in the sidecar. </w:t>
      </w:r>
      <w:r w:rsidR="00797F54">
        <w:rPr>
          <w:rFonts w:ascii="Times New Roman" w:hAnsi="Times New Roman"/>
        </w:rPr>
        <w:t xml:space="preserve">I knew exactly what Harry was feeling in that moment; it was not the death of some animal. The </w:t>
      </w:r>
      <w:commentRangeStart w:id="23"/>
      <w:r w:rsidR="00797F54">
        <w:rPr>
          <w:rFonts w:ascii="Times New Roman" w:hAnsi="Times New Roman"/>
        </w:rPr>
        <w:t xml:space="preserve">last remnant of innocence </w:t>
      </w:r>
      <w:commentRangeEnd w:id="23"/>
      <w:r w:rsidR="00504757">
        <w:rPr>
          <w:rStyle w:val="CommentReference"/>
        </w:rPr>
        <w:commentReference w:id="23"/>
      </w:r>
      <w:r w:rsidR="00797F54">
        <w:rPr>
          <w:rFonts w:ascii="Times New Roman" w:hAnsi="Times New Roman"/>
        </w:rPr>
        <w:t xml:space="preserve">in Harry’s life had just died, his very best childhood friend died. </w:t>
      </w:r>
      <w:r>
        <w:rPr>
          <w:rFonts w:ascii="Times New Roman" w:hAnsi="Times New Roman"/>
        </w:rPr>
        <w:t xml:space="preserve">Since my dog was so ill, we had to make the horrible decision to put her to sleep, so just as Harry watched his beloved childhood pet die, I had to watch mine die. I remember standing there once she went to sleep forever, thinking it was not true and that she would come running in to greet me. I too felt the “dreadful, gut-wrenching pang” that Harry felt when I had to realize she was gone. I had never been so numb and so lifeless as I was that day. As time went on I could not stand to be alone in my house. I could not see pictures of Fergie without crying. I could not talk about her. I did not know how to continue on without her when she had been such a constant presence in my life. </w:t>
      </w:r>
    </w:p>
    <w:p w14:paraId="5CACECCB" w14:textId="5430C434" w:rsidR="00A95AE7" w:rsidRDefault="00247AE4" w:rsidP="00A95AE7">
      <w:pPr>
        <w:spacing w:line="480" w:lineRule="auto"/>
        <w:ind w:firstLine="720"/>
        <w:rPr>
          <w:rFonts w:ascii="Times New Roman" w:hAnsi="Times New Roman"/>
        </w:rPr>
      </w:pPr>
      <w:r>
        <w:rPr>
          <w:rFonts w:ascii="Times New Roman" w:hAnsi="Times New Roman"/>
        </w:rPr>
        <w:t xml:space="preserve">The deaths of pets might seem </w:t>
      </w:r>
      <w:r w:rsidRPr="00840A13">
        <w:rPr>
          <w:rFonts w:ascii="Times New Roman" w:hAnsi="Times New Roman"/>
        </w:rPr>
        <w:t>unimportant</w:t>
      </w:r>
      <w:r>
        <w:rPr>
          <w:rFonts w:ascii="Times New Roman" w:hAnsi="Times New Roman"/>
        </w:rPr>
        <w:t xml:space="preserve"> to people who have never had a pet, but I know what Hedwig’s death truly meant. J.K. Rowling did not just decide that Hedwig had to die just to make readers sad or remove an unnecessary character. </w:t>
      </w:r>
      <w:r w:rsidR="00A95AE7">
        <w:rPr>
          <w:rFonts w:ascii="Times New Roman" w:hAnsi="Times New Roman"/>
        </w:rPr>
        <w:t>When Hedwig’s death occurred</w:t>
      </w:r>
      <w:ins w:id="24" w:author="Logan Bearden" w:date="2012-10-04T21:15:00Z">
        <w:r w:rsidR="00504757">
          <w:rPr>
            <w:rFonts w:ascii="Times New Roman" w:hAnsi="Times New Roman"/>
          </w:rPr>
          <w:t>,</w:t>
        </w:r>
      </w:ins>
      <w:r w:rsidR="00A95AE7">
        <w:rPr>
          <w:rFonts w:ascii="Times New Roman" w:hAnsi="Times New Roman"/>
        </w:rPr>
        <w:t xml:space="preserve"> it marked a change in the Harry Potter series because Lord </w:t>
      </w:r>
      <w:proofErr w:type="spellStart"/>
      <w:r w:rsidR="00A95AE7">
        <w:rPr>
          <w:rFonts w:ascii="Times New Roman" w:hAnsi="Times New Roman"/>
        </w:rPr>
        <w:t>Voldemort’s</w:t>
      </w:r>
      <w:proofErr w:type="spellEnd"/>
      <w:r w:rsidR="00A95AE7">
        <w:rPr>
          <w:rFonts w:ascii="Times New Roman" w:hAnsi="Times New Roman"/>
        </w:rPr>
        <w:t xml:space="preserve"> power reached a whole new level. The reader knew that the </w:t>
      </w:r>
      <w:commentRangeStart w:id="25"/>
      <w:r w:rsidR="00A95AE7">
        <w:rPr>
          <w:rFonts w:ascii="Times New Roman" w:hAnsi="Times New Roman"/>
        </w:rPr>
        <w:t xml:space="preserve">series tone </w:t>
      </w:r>
      <w:commentRangeEnd w:id="25"/>
      <w:r w:rsidR="00504757">
        <w:rPr>
          <w:rStyle w:val="CommentReference"/>
        </w:rPr>
        <w:commentReference w:id="25"/>
      </w:r>
      <w:r w:rsidR="00A95AE7">
        <w:rPr>
          <w:rFonts w:ascii="Times New Roman" w:hAnsi="Times New Roman"/>
        </w:rPr>
        <w:t xml:space="preserve">had changed and that the book would be very different. The reader would have to grow up with Harry if we wanted to continue reading because it was not fun and games </w:t>
      </w:r>
      <w:commentRangeStart w:id="26"/>
      <w:r w:rsidR="00A95AE7">
        <w:rPr>
          <w:rFonts w:ascii="Times New Roman" w:hAnsi="Times New Roman"/>
        </w:rPr>
        <w:t xml:space="preserve">anymore, it was </w:t>
      </w:r>
      <w:commentRangeEnd w:id="26"/>
      <w:r w:rsidR="00504757">
        <w:rPr>
          <w:rStyle w:val="CommentReference"/>
        </w:rPr>
        <w:commentReference w:id="26"/>
      </w:r>
      <w:r w:rsidR="00A95AE7">
        <w:rPr>
          <w:rFonts w:ascii="Times New Roman" w:hAnsi="Times New Roman"/>
        </w:rPr>
        <w:t>c</w:t>
      </w:r>
      <w:commentRangeStart w:id="27"/>
      <w:r w:rsidR="00A95AE7">
        <w:rPr>
          <w:rFonts w:ascii="Times New Roman" w:hAnsi="Times New Roman"/>
        </w:rPr>
        <w:t xml:space="preserve">runch time and Harry </w:t>
      </w:r>
      <w:commentRangeEnd w:id="27"/>
      <w:r w:rsidR="00504757">
        <w:rPr>
          <w:rStyle w:val="CommentReference"/>
        </w:rPr>
        <w:commentReference w:id="27"/>
      </w:r>
      <w:r w:rsidR="00A95AE7">
        <w:rPr>
          <w:rFonts w:ascii="Times New Roman" w:hAnsi="Times New Roman"/>
        </w:rPr>
        <w:t xml:space="preserve">had a job to do. Harry knew that he was entering into a big battle. </w:t>
      </w:r>
      <w:r>
        <w:rPr>
          <w:rFonts w:ascii="Times New Roman" w:hAnsi="Times New Roman"/>
        </w:rPr>
        <w:t xml:space="preserve">Hedwig’s death was essential to the plot because it </w:t>
      </w:r>
      <w:commentRangeStart w:id="28"/>
      <w:r>
        <w:rPr>
          <w:rFonts w:ascii="Times New Roman" w:hAnsi="Times New Roman"/>
        </w:rPr>
        <w:t>symbolized the death of innocence</w:t>
      </w:r>
      <w:commentRangeEnd w:id="28"/>
      <w:r w:rsidR="00504757">
        <w:rPr>
          <w:rStyle w:val="CommentReference"/>
        </w:rPr>
        <w:commentReference w:id="28"/>
      </w:r>
      <w:r>
        <w:rPr>
          <w:rFonts w:ascii="Times New Roman" w:hAnsi="Times New Roman"/>
        </w:rPr>
        <w:t xml:space="preserve">. The death of Hedwig showed the reader that it was time for Harry to grow and become the man he was supposed to be without all the ties of childhood. </w:t>
      </w:r>
      <w:commentRangeStart w:id="29"/>
      <w:r>
        <w:rPr>
          <w:rFonts w:ascii="Times New Roman" w:hAnsi="Times New Roman"/>
        </w:rPr>
        <w:lastRenderedPageBreak/>
        <w:t xml:space="preserve">Without the death of probably the most innocent character, there could be no emotional growth for Harry </w:t>
      </w:r>
      <w:r w:rsidR="00A95AE7">
        <w:rPr>
          <w:rFonts w:ascii="Times New Roman" w:hAnsi="Times New Roman"/>
        </w:rPr>
        <w:t>or</w:t>
      </w:r>
      <w:r>
        <w:rPr>
          <w:rFonts w:ascii="Times New Roman" w:hAnsi="Times New Roman"/>
        </w:rPr>
        <w:t xml:space="preserve"> for the reader. </w:t>
      </w:r>
      <w:commentRangeEnd w:id="29"/>
      <w:r w:rsidR="009D3972">
        <w:rPr>
          <w:rStyle w:val="CommentReference"/>
        </w:rPr>
        <w:commentReference w:id="29"/>
      </w:r>
    </w:p>
    <w:p w14:paraId="47C0313B" w14:textId="2FC038B4" w:rsidR="00247AE4" w:rsidRDefault="00247AE4" w:rsidP="00A95AE7">
      <w:pPr>
        <w:spacing w:line="480" w:lineRule="auto"/>
        <w:ind w:firstLine="720"/>
        <w:rPr>
          <w:rFonts w:ascii="Times New Roman" w:hAnsi="Times New Roman"/>
        </w:rPr>
      </w:pPr>
      <w:r>
        <w:rPr>
          <w:rFonts w:ascii="Times New Roman" w:hAnsi="Times New Roman"/>
        </w:rPr>
        <w:t xml:space="preserve">It was no coincidence that Hedwig died while Harry was leaving the </w:t>
      </w:r>
      <w:proofErr w:type="spellStart"/>
      <w:r>
        <w:rPr>
          <w:rFonts w:ascii="Times New Roman" w:hAnsi="Times New Roman"/>
        </w:rPr>
        <w:t>Dursley’s</w:t>
      </w:r>
      <w:proofErr w:type="spellEnd"/>
      <w:r>
        <w:rPr>
          <w:rFonts w:ascii="Times New Roman" w:hAnsi="Times New Roman"/>
        </w:rPr>
        <w:t xml:space="preserve"> house—his childhood home—the night the enchantment was broken. Harry was leaving not only his aunt and uncle’s </w:t>
      </w:r>
      <w:proofErr w:type="gramStart"/>
      <w:r>
        <w:rPr>
          <w:rFonts w:ascii="Times New Roman" w:hAnsi="Times New Roman"/>
        </w:rPr>
        <w:t>house,</w:t>
      </w:r>
      <w:proofErr w:type="gramEnd"/>
      <w:r>
        <w:rPr>
          <w:rFonts w:ascii="Times New Roman" w:hAnsi="Times New Roman"/>
        </w:rPr>
        <w:t xml:space="preserve"> he was leaving his childhood behind that night as soon as he got into </w:t>
      </w:r>
      <w:proofErr w:type="spellStart"/>
      <w:r>
        <w:rPr>
          <w:rFonts w:ascii="Times New Roman" w:hAnsi="Times New Roman"/>
        </w:rPr>
        <w:t>Hagrid’s</w:t>
      </w:r>
      <w:proofErr w:type="spellEnd"/>
      <w:r>
        <w:rPr>
          <w:rFonts w:ascii="Times New Roman" w:hAnsi="Times New Roman"/>
        </w:rPr>
        <w:t xml:space="preserve"> flying motorcycle. While on the flight away from his “safe house” the Death Eaters were able to find them, and a death curse meant for Harry hit Hedwig. While I was rereading this, I flashed back to my dog’s death and thought about how death is important and necessary to truly mature. As sound as it stands, my childhood had to come to a close at some point and something dramatic had to end it for me. </w:t>
      </w:r>
      <w:commentRangeStart w:id="30"/>
      <w:r>
        <w:rPr>
          <w:rFonts w:ascii="Times New Roman" w:hAnsi="Times New Roman"/>
        </w:rPr>
        <w:t>The death of one</w:t>
      </w:r>
      <w:ins w:id="31" w:author="Logan Bearden" w:date="2012-10-04T21:22:00Z">
        <w:r w:rsidR="009D3972">
          <w:rPr>
            <w:rFonts w:ascii="Times New Roman" w:hAnsi="Times New Roman"/>
          </w:rPr>
          <w:t>’</w:t>
        </w:r>
      </w:ins>
      <w:r>
        <w:rPr>
          <w:rFonts w:ascii="Times New Roman" w:hAnsi="Times New Roman"/>
        </w:rPr>
        <w:t>s childhood might end in some dramatic form because no one wishes this upon himself or herself. Anything that ends one</w:t>
      </w:r>
      <w:ins w:id="32" w:author="Logan Bearden" w:date="2012-10-04T21:22:00Z">
        <w:r w:rsidR="009D3972">
          <w:rPr>
            <w:rFonts w:ascii="Times New Roman" w:hAnsi="Times New Roman"/>
          </w:rPr>
          <w:t>’</w:t>
        </w:r>
      </w:ins>
      <w:r>
        <w:rPr>
          <w:rFonts w:ascii="Times New Roman" w:hAnsi="Times New Roman"/>
        </w:rPr>
        <w:t>s childhood will be seen as dramatic because it will hurt</w:t>
      </w:r>
      <w:commentRangeEnd w:id="30"/>
      <w:r w:rsidR="009D3972">
        <w:rPr>
          <w:rStyle w:val="CommentReference"/>
        </w:rPr>
        <w:commentReference w:id="30"/>
      </w:r>
      <w:r>
        <w:rPr>
          <w:rFonts w:ascii="Times New Roman" w:hAnsi="Times New Roman"/>
        </w:rPr>
        <w:t xml:space="preserve">. Time is precious and when you are young, it is hard to understand and appreciate that. </w:t>
      </w:r>
      <w:commentRangeStart w:id="33"/>
      <w:r>
        <w:rPr>
          <w:rFonts w:ascii="Times New Roman" w:hAnsi="Times New Roman"/>
        </w:rPr>
        <w:t>Death teaches you spend all your time carefully and with purpose because in the end you will die too.</w:t>
      </w:r>
      <w:commentRangeEnd w:id="33"/>
      <w:r w:rsidR="009D3972">
        <w:rPr>
          <w:rStyle w:val="CommentReference"/>
        </w:rPr>
        <w:commentReference w:id="33"/>
      </w:r>
    </w:p>
    <w:p w14:paraId="332D86BE" w14:textId="77777777" w:rsidR="00247AE4" w:rsidRDefault="00247AE4" w:rsidP="00247AE4">
      <w:pPr>
        <w:spacing w:line="480" w:lineRule="auto"/>
        <w:ind w:firstLine="720"/>
        <w:rPr>
          <w:rFonts w:ascii="Times New Roman" w:hAnsi="Times New Roman"/>
        </w:rPr>
      </w:pPr>
      <w:r>
        <w:rPr>
          <w:rFonts w:ascii="Times New Roman" w:hAnsi="Times New Roman"/>
        </w:rPr>
        <w:t xml:space="preserve">Fergie and Hedwig’s deaths also taught me that animals are not so different from us. Fergie taught me many </w:t>
      </w:r>
      <w:commentRangeStart w:id="34"/>
      <w:r>
        <w:rPr>
          <w:rFonts w:ascii="Times New Roman" w:hAnsi="Times New Roman"/>
        </w:rPr>
        <w:t>things just as Hedwig taught Harry many things</w:t>
      </w:r>
      <w:commentRangeEnd w:id="34"/>
      <w:r w:rsidR="009D3972">
        <w:rPr>
          <w:rStyle w:val="CommentReference"/>
        </w:rPr>
        <w:commentReference w:id="34"/>
      </w:r>
      <w:r>
        <w:rPr>
          <w:rFonts w:ascii="Times New Roman" w:hAnsi="Times New Roman"/>
        </w:rPr>
        <w:t xml:space="preserve">. </w:t>
      </w:r>
      <w:commentRangeStart w:id="35"/>
      <w:r>
        <w:rPr>
          <w:rFonts w:ascii="Times New Roman" w:hAnsi="Times New Roman"/>
        </w:rPr>
        <w:t>Hedwig taught Harry to consider other people’s feeling because for the most part he thought of himsel</w:t>
      </w:r>
      <w:commentRangeEnd w:id="35"/>
      <w:r w:rsidR="009D3972">
        <w:rPr>
          <w:rStyle w:val="CommentReference"/>
        </w:rPr>
        <w:commentReference w:id="35"/>
      </w:r>
      <w:r>
        <w:rPr>
          <w:rFonts w:ascii="Times New Roman" w:hAnsi="Times New Roman"/>
        </w:rPr>
        <w:t xml:space="preserve">f. She taught him to care for others because she depended on him throughout her whole life. Pets teach you from a young age to care for something other than yourself and to love something that cannot really do anything for you in return. People who do not understand animals or who do not own animals, say that they do not have character, and you cannot actually tell what they are thinking, but I think you can. I could tell how Fergie was feeling, just as Harry could tell when Hedwig was mad at him. When Fergie was sad she would like to snuggle up to me and follow me around the </w:t>
      </w:r>
      <w:r>
        <w:rPr>
          <w:rFonts w:ascii="Times New Roman" w:hAnsi="Times New Roman"/>
        </w:rPr>
        <w:lastRenderedPageBreak/>
        <w:t>house for the day. When Hedwig was mad she would ignore whatever Harry tried to do to please her, like turning her head away from her food or pretending she was sleeping.</w:t>
      </w:r>
    </w:p>
    <w:p w14:paraId="5C151D7A" w14:textId="77777777" w:rsidR="00247AE4" w:rsidRPr="00E10749" w:rsidRDefault="00247AE4" w:rsidP="00247AE4">
      <w:pPr>
        <w:spacing w:line="480" w:lineRule="auto"/>
        <w:ind w:firstLine="720"/>
        <w:rPr>
          <w:rFonts w:ascii="Times New Roman" w:hAnsi="Times New Roman"/>
        </w:rPr>
      </w:pPr>
      <w:r>
        <w:rPr>
          <w:rFonts w:ascii="Times New Roman" w:hAnsi="Times New Roman"/>
        </w:rPr>
        <w:t>The death of my own childhood pet taught me the very same things that Harry was taught by the death of his own pet. The loss of innocence can be severe and very sad, but it is extremely necessary in order to grow up and go on with life. Death is something that people need to experience in order to mature and grow up, as horrible as that sounds. I can see the development of Harry’s character after Hedwig dies, just as I can see my own development as a person after Fergie died. Harry realized that innocent people and animals were dying for him and it made him take his “job” more seriously. When something so precious that you are so close to dies, you learn from that experience and you grow up a better person because you want to be all the good that the precious animal saw in you.</w:t>
      </w:r>
    </w:p>
    <w:p w14:paraId="24924CB7" w14:textId="7A1053F5" w:rsidR="006027AD" w:rsidRDefault="009D3972">
      <w:pPr>
        <w:rPr>
          <w:ins w:id="36" w:author="Logan Bearden" w:date="2012-10-04T21:24:00Z"/>
        </w:rPr>
      </w:pPr>
      <w:ins w:id="37" w:author="Logan Bearden" w:date="2012-10-04T21:24:00Z">
        <w:r>
          <w:t xml:space="preserve">Details: </w:t>
        </w:r>
      </w:ins>
      <w:ins w:id="38" w:author="Logan Bearden" w:date="2012-10-04T21:26:00Z">
        <w:r>
          <w:t xml:space="preserve">This part of your essay is inconsistent. You provide excellent personal details about your relationship with Fergie that really </w:t>
        </w:r>
      </w:ins>
      <w:ins w:id="39" w:author="Logan Bearden" w:date="2012-10-04T21:27:00Z">
        <w:r>
          <w:t>establish</w:t>
        </w:r>
      </w:ins>
      <w:ins w:id="40" w:author="Logan Bearden" w:date="2012-10-04T21:26:00Z">
        <w:r>
          <w:t xml:space="preserve"> </w:t>
        </w:r>
      </w:ins>
      <w:ins w:id="41" w:author="Logan Bearden" w:date="2012-10-04T21:27:00Z">
        <w:r>
          <w:t xml:space="preserve">that connection. Your description of Harry’s relationship is less detailed – you really just don’t provide me enough information, or details, to really convey that to your reader. On-track. </w:t>
        </w:r>
      </w:ins>
    </w:p>
    <w:p w14:paraId="200DD061" w14:textId="77777777" w:rsidR="009D3972" w:rsidRDefault="009D3972">
      <w:pPr>
        <w:rPr>
          <w:ins w:id="42" w:author="Logan Bearden" w:date="2012-10-04T21:24:00Z"/>
        </w:rPr>
      </w:pPr>
    </w:p>
    <w:p w14:paraId="5D3308E0" w14:textId="0AF31654" w:rsidR="009D3972" w:rsidRDefault="00710C43">
      <w:pPr>
        <w:rPr>
          <w:ins w:id="43" w:author="Logan Bearden" w:date="2012-10-04T21:24:00Z"/>
        </w:rPr>
      </w:pPr>
      <w:ins w:id="44" w:author="Logan Bearden" w:date="2012-10-04T21:24:00Z">
        <w:r>
          <w:t>Change/</w:t>
        </w:r>
      </w:ins>
      <w:ins w:id="45" w:author="Logan Bearden" w:date="2012-10-07T19:32:00Z">
        <w:r>
          <w:t>E</w:t>
        </w:r>
      </w:ins>
      <w:ins w:id="46" w:author="Logan Bearden" w:date="2012-10-04T21:24:00Z">
        <w:r w:rsidR="009D3972">
          <w:t xml:space="preserve">ffect: </w:t>
        </w:r>
      </w:ins>
      <w:ins w:id="47" w:author="Logan Bearden" w:date="2012-10-04T21:26:00Z">
        <w:r w:rsidR="009D3972">
          <w:t xml:space="preserve">This part of your essay is wonderful – I can definitely see that HP taught you something. Outstanding </w:t>
        </w:r>
      </w:ins>
    </w:p>
    <w:p w14:paraId="23317A92" w14:textId="77777777" w:rsidR="009D3972" w:rsidRDefault="009D3972">
      <w:pPr>
        <w:rPr>
          <w:ins w:id="48" w:author="Logan Bearden" w:date="2012-10-04T21:24:00Z"/>
        </w:rPr>
      </w:pPr>
    </w:p>
    <w:p w14:paraId="4A8A057C" w14:textId="61B524A2" w:rsidR="009D3972" w:rsidRDefault="009D3972">
      <w:pPr>
        <w:rPr>
          <w:ins w:id="49" w:author="Logan Bearden" w:date="2012-10-04T21:24:00Z"/>
        </w:rPr>
      </w:pPr>
      <w:ins w:id="50" w:author="Logan Bearden" w:date="2012-10-04T21:24:00Z">
        <w:r>
          <w:t>Connection to HP: This part of your essay is strong, but your repetition and lack of details in certain areas hold it back from reaching the next level. You can</w:t>
        </w:r>
      </w:ins>
      <w:ins w:id="51" w:author="Logan Bearden" w:date="2012-10-04T21:25:00Z">
        <w:r>
          <w:t xml:space="preserve">’t really prove something to your reader without providing specific, textual evidence to persuade them. I’ve outlined these moments for you in the margins. </w:t>
        </w:r>
      </w:ins>
      <w:ins w:id="52" w:author="Logan Bearden" w:date="2012-10-04T21:26:00Z">
        <w:r>
          <w:t xml:space="preserve">On-track. </w:t>
        </w:r>
      </w:ins>
    </w:p>
    <w:p w14:paraId="2C0131A7" w14:textId="77777777" w:rsidR="009D3972" w:rsidRDefault="009D3972">
      <w:pPr>
        <w:rPr>
          <w:ins w:id="53" w:author="Logan Bearden" w:date="2012-10-04T21:24:00Z"/>
        </w:rPr>
      </w:pPr>
    </w:p>
    <w:p w14:paraId="1014B5E2" w14:textId="3F1347C5" w:rsidR="009D3972" w:rsidRDefault="009D3972">
      <w:pPr>
        <w:rPr>
          <w:ins w:id="54" w:author="Logan Bearden" w:date="2012-10-04T21:27:00Z"/>
        </w:rPr>
      </w:pPr>
      <w:ins w:id="55" w:author="Logan Bearden" w:date="2012-10-04T21:24:00Z">
        <w:r>
          <w:t xml:space="preserve">Genre Awareness: </w:t>
        </w:r>
      </w:ins>
      <w:ins w:id="56" w:author="Logan Bearden" w:date="2012-10-04T21:25:00Z">
        <w:r>
          <w:t xml:space="preserve">This definitely reads like a personal narrative, or memoir: the change is a result of self-reflection and awareness. The insights that you offer as a result of that reflection are both insightful and mature. Outstanding. </w:t>
        </w:r>
      </w:ins>
    </w:p>
    <w:p w14:paraId="5F71DC2E" w14:textId="77777777" w:rsidR="009D3972" w:rsidRDefault="009D3972">
      <w:pPr>
        <w:rPr>
          <w:ins w:id="57" w:author="Logan Bearden" w:date="2012-10-04T21:27:00Z"/>
        </w:rPr>
      </w:pPr>
    </w:p>
    <w:p w14:paraId="2E18CC6B" w14:textId="5B166649" w:rsidR="009D3972" w:rsidRDefault="00710C43">
      <w:pPr>
        <w:rPr>
          <w:ins w:id="58" w:author="Logan Bearden" w:date="2012-10-07T19:32:00Z"/>
        </w:rPr>
      </w:pPr>
      <w:ins w:id="59" w:author="Logan Bearden" w:date="2012-10-07T19:33:00Z">
        <w:r>
          <w:t xml:space="preserve">Process: Outstanding. </w:t>
        </w:r>
      </w:ins>
      <w:ins w:id="60" w:author="Logan Bearden" w:date="2012-10-07T19:34:00Z">
        <w:r>
          <w:t xml:space="preserve">All parts of your portfolio make your writing process visible. I can definitely see that you made considerable, reflective progress. </w:t>
        </w:r>
      </w:ins>
    </w:p>
    <w:p w14:paraId="2AAC4CDD" w14:textId="77777777" w:rsidR="00710C43" w:rsidRDefault="00710C43">
      <w:pPr>
        <w:rPr>
          <w:ins w:id="61" w:author="Logan Bearden" w:date="2012-10-07T19:32:00Z"/>
        </w:rPr>
      </w:pPr>
    </w:p>
    <w:tbl>
      <w:tblPr>
        <w:tblStyle w:val="TableGrid"/>
        <w:tblW w:w="0" w:type="auto"/>
        <w:tblLook w:val="04A0" w:firstRow="1" w:lastRow="0" w:firstColumn="1" w:lastColumn="0" w:noHBand="0" w:noVBand="1"/>
      </w:tblPr>
      <w:tblGrid>
        <w:gridCol w:w="1915"/>
        <w:gridCol w:w="1915"/>
        <w:gridCol w:w="1915"/>
        <w:gridCol w:w="1915"/>
        <w:gridCol w:w="1916"/>
      </w:tblGrid>
      <w:tr w:rsidR="00710C43" w14:paraId="40445F3E" w14:textId="77777777" w:rsidTr="003A3093">
        <w:trPr>
          <w:ins w:id="62" w:author="Logan Bearden" w:date="2012-10-07T19:32:00Z"/>
        </w:trPr>
        <w:tc>
          <w:tcPr>
            <w:tcW w:w="1915" w:type="dxa"/>
          </w:tcPr>
          <w:p w14:paraId="34A27C33" w14:textId="77777777" w:rsidR="00710C43" w:rsidRDefault="00710C43" w:rsidP="003A3093">
            <w:pPr>
              <w:rPr>
                <w:ins w:id="63" w:author="Logan Bearden" w:date="2012-10-07T19:32:00Z"/>
              </w:rPr>
            </w:pPr>
          </w:p>
        </w:tc>
        <w:tc>
          <w:tcPr>
            <w:tcW w:w="1915" w:type="dxa"/>
          </w:tcPr>
          <w:p w14:paraId="588370BD" w14:textId="77777777" w:rsidR="00710C43" w:rsidRPr="005A0EFD" w:rsidRDefault="00710C43" w:rsidP="003A3093">
            <w:pPr>
              <w:rPr>
                <w:ins w:id="64" w:author="Logan Bearden" w:date="2012-10-07T19:32:00Z"/>
                <w:b/>
              </w:rPr>
            </w:pPr>
            <w:ins w:id="65" w:author="Logan Bearden" w:date="2012-10-07T19:32:00Z">
              <w:r w:rsidRPr="005A0EFD">
                <w:rPr>
                  <w:b/>
                </w:rPr>
                <w:t>Outstanding</w:t>
              </w:r>
            </w:ins>
          </w:p>
        </w:tc>
        <w:tc>
          <w:tcPr>
            <w:tcW w:w="1915" w:type="dxa"/>
          </w:tcPr>
          <w:p w14:paraId="4588F60D" w14:textId="77777777" w:rsidR="00710C43" w:rsidRPr="005A0EFD" w:rsidRDefault="00710C43" w:rsidP="003A3093">
            <w:pPr>
              <w:rPr>
                <w:ins w:id="66" w:author="Logan Bearden" w:date="2012-10-07T19:32:00Z"/>
                <w:b/>
              </w:rPr>
            </w:pPr>
            <w:ins w:id="67" w:author="Logan Bearden" w:date="2012-10-07T19:32:00Z">
              <w:r w:rsidRPr="005A0EFD">
                <w:rPr>
                  <w:b/>
                </w:rPr>
                <w:t>On-Track</w:t>
              </w:r>
            </w:ins>
          </w:p>
        </w:tc>
        <w:tc>
          <w:tcPr>
            <w:tcW w:w="1915" w:type="dxa"/>
          </w:tcPr>
          <w:p w14:paraId="32542013" w14:textId="77777777" w:rsidR="00710C43" w:rsidRPr="005A0EFD" w:rsidRDefault="00710C43" w:rsidP="003A3093">
            <w:pPr>
              <w:rPr>
                <w:ins w:id="68" w:author="Logan Bearden" w:date="2012-10-07T19:32:00Z"/>
                <w:b/>
              </w:rPr>
            </w:pPr>
            <w:ins w:id="69" w:author="Logan Bearden" w:date="2012-10-07T19:32:00Z">
              <w:r w:rsidRPr="005A0EFD">
                <w:rPr>
                  <w:b/>
                </w:rPr>
                <w:t>Emergent</w:t>
              </w:r>
            </w:ins>
          </w:p>
        </w:tc>
        <w:tc>
          <w:tcPr>
            <w:tcW w:w="1916" w:type="dxa"/>
          </w:tcPr>
          <w:p w14:paraId="605F3A17" w14:textId="77777777" w:rsidR="00710C43" w:rsidRPr="005A0EFD" w:rsidRDefault="00710C43" w:rsidP="003A3093">
            <w:pPr>
              <w:rPr>
                <w:ins w:id="70" w:author="Logan Bearden" w:date="2012-10-07T19:32:00Z"/>
                <w:b/>
              </w:rPr>
            </w:pPr>
            <w:ins w:id="71" w:author="Logan Bearden" w:date="2012-10-07T19:32:00Z">
              <w:r w:rsidRPr="005A0EFD">
                <w:rPr>
                  <w:b/>
                </w:rPr>
                <w:t>Off-Track</w:t>
              </w:r>
            </w:ins>
          </w:p>
        </w:tc>
      </w:tr>
      <w:tr w:rsidR="00710C43" w14:paraId="02255D4B" w14:textId="77777777" w:rsidTr="003A3093">
        <w:trPr>
          <w:ins w:id="72" w:author="Logan Bearden" w:date="2012-10-07T19:32:00Z"/>
        </w:trPr>
        <w:tc>
          <w:tcPr>
            <w:tcW w:w="1915" w:type="dxa"/>
          </w:tcPr>
          <w:p w14:paraId="1A06B407" w14:textId="77777777" w:rsidR="00710C43" w:rsidRPr="005A0EFD" w:rsidRDefault="00710C43" w:rsidP="003A3093">
            <w:pPr>
              <w:rPr>
                <w:ins w:id="73" w:author="Logan Bearden" w:date="2012-10-07T19:32:00Z"/>
                <w:b/>
              </w:rPr>
            </w:pPr>
            <w:ins w:id="74" w:author="Logan Bearden" w:date="2012-10-07T19:32:00Z">
              <w:r w:rsidRPr="005A0EFD">
                <w:rPr>
                  <w:b/>
                </w:rPr>
                <w:t>Process</w:t>
              </w:r>
            </w:ins>
          </w:p>
        </w:tc>
        <w:tc>
          <w:tcPr>
            <w:tcW w:w="1915" w:type="dxa"/>
          </w:tcPr>
          <w:p w14:paraId="0E35369B" w14:textId="055EE1E1" w:rsidR="00710C43" w:rsidRDefault="00710C43" w:rsidP="003A3093">
            <w:pPr>
              <w:rPr>
                <w:ins w:id="75" w:author="Logan Bearden" w:date="2012-10-07T19:32:00Z"/>
              </w:rPr>
            </w:pPr>
            <w:ins w:id="76" w:author="Logan Bearden" w:date="2012-10-07T19:35:00Z">
              <w:r>
                <w:t>X</w:t>
              </w:r>
            </w:ins>
          </w:p>
        </w:tc>
        <w:tc>
          <w:tcPr>
            <w:tcW w:w="1915" w:type="dxa"/>
          </w:tcPr>
          <w:p w14:paraId="2A7C856B" w14:textId="77777777" w:rsidR="00710C43" w:rsidRDefault="00710C43" w:rsidP="003A3093">
            <w:pPr>
              <w:rPr>
                <w:ins w:id="77" w:author="Logan Bearden" w:date="2012-10-07T19:32:00Z"/>
              </w:rPr>
            </w:pPr>
          </w:p>
        </w:tc>
        <w:tc>
          <w:tcPr>
            <w:tcW w:w="1915" w:type="dxa"/>
          </w:tcPr>
          <w:p w14:paraId="06171AB0" w14:textId="77777777" w:rsidR="00710C43" w:rsidRDefault="00710C43" w:rsidP="003A3093">
            <w:pPr>
              <w:rPr>
                <w:ins w:id="78" w:author="Logan Bearden" w:date="2012-10-07T19:32:00Z"/>
              </w:rPr>
            </w:pPr>
          </w:p>
        </w:tc>
        <w:tc>
          <w:tcPr>
            <w:tcW w:w="1916" w:type="dxa"/>
          </w:tcPr>
          <w:p w14:paraId="3F6789FC" w14:textId="77777777" w:rsidR="00710C43" w:rsidRDefault="00710C43" w:rsidP="003A3093">
            <w:pPr>
              <w:rPr>
                <w:ins w:id="79" w:author="Logan Bearden" w:date="2012-10-07T19:32:00Z"/>
              </w:rPr>
            </w:pPr>
          </w:p>
        </w:tc>
      </w:tr>
      <w:tr w:rsidR="00710C43" w14:paraId="05DFF77B" w14:textId="77777777" w:rsidTr="003A3093">
        <w:trPr>
          <w:ins w:id="80" w:author="Logan Bearden" w:date="2012-10-07T19:32:00Z"/>
        </w:trPr>
        <w:tc>
          <w:tcPr>
            <w:tcW w:w="1915" w:type="dxa"/>
          </w:tcPr>
          <w:p w14:paraId="6E78CA6E" w14:textId="77777777" w:rsidR="00710C43" w:rsidRPr="005A0EFD" w:rsidRDefault="00710C43" w:rsidP="003A3093">
            <w:pPr>
              <w:rPr>
                <w:ins w:id="81" w:author="Logan Bearden" w:date="2012-10-07T19:32:00Z"/>
                <w:b/>
              </w:rPr>
            </w:pPr>
            <w:ins w:id="82" w:author="Logan Bearden" w:date="2012-10-07T19:32:00Z">
              <w:r w:rsidRPr="005A0EFD">
                <w:rPr>
                  <w:b/>
                </w:rPr>
                <w:t>Genre Awareness</w:t>
              </w:r>
            </w:ins>
          </w:p>
        </w:tc>
        <w:tc>
          <w:tcPr>
            <w:tcW w:w="1915" w:type="dxa"/>
          </w:tcPr>
          <w:p w14:paraId="2AFAC30B" w14:textId="240C22AC" w:rsidR="00710C43" w:rsidRDefault="00710C43" w:rsidP="003A3093">
            <w:pPr>
              <w:rPr>
                <w:ins w:id="83" w:author="Logan Bearden" w:date="2012-10-07T19:32:00Z"/>
              </w:rPr>
            </w:pPr>
            <w:ins w:id="84" w:author="Logan Bearden" w:date="2012-10-07T19:35:00Z">
              <w:r>
                <w:t>X</w:t>
              </w:r>
            </w:ins>
          </w:p>
        </w:tc>
        <w:tc>
          <w:tcPr>
            <w:tcW w:w="1915" w:type="dxa"/>
          </w:tcPr>
          <w:p w14:paraId="711948BF" w14:textId="77777777" w:rsidR="00710C43" w:rsidRDefault="00710C43" w:rsidP="003A3093">
            <w:pPr>
              <w:rPr>
                <w:ins w:id="85" w:author="Logan Bearden" w:date="2012-10-07T19:32:00Z"/>
              </w:rPr>
            </w:pPr>
          </w:p>
        </w:tc>
        <w:tc>
          <w:tcPr>
            <w:tcW w:w="1915" w:type="dxa"/>
          </w:tcPr>
          <w:p w14:paraId="7208B9B9" w14:textId="77777777" w:rsidR="00710C43" w:rsidRDefault="00710C43" w:rsidP="003A3093">
            <w:pPr>
              <w:rPr>
                <w:ins w:id="86" w:author="Logan Bearden" w:date="2012-10-07T19:32:00Z"/>
              </w:rPr>
            </w:pPr>
          </w:p>
        </w:tc>
        <w:tc>
          <w:tcPr>
            <w:tcW w:w="1916" w:type="dxa"/>
          </w:tcPr>
          <w:p w14:paraId="53C9F59A" w14:textId="77777777" w:rsidR="00710C43" w:rsidRDefault="00710C43" w:rsidP="003A3093">
            <w:pPr>
              <w:rPr>
                <w:ins w:id="87" w:author="Logan Bearden" w:date="2012-10-07T19:32:00Z"/>
              </w:rPr>
            </w:pPr>
          </w:p>
        </w:tc>
      </w:tr>
      <w:tr w:rsidR="00710C43" w14:paraId="33D50BFF" w14:textId="77777777" w:rsidTr="003A3093">
        <w:trPr>
          <w:ins w:id="88" w:author="Logan Bearden" w:date="2012-10-07T19:32:00Z"/>
        </w:trPr>
        <w:tc>
          <w:tcPr>
            <w:tcW w:w="1915" w:type="dxa"/>
          </w:tcPr>
          <w:p w14:paraId="7C25D7B0" w14:textId="77777777" w:rsidR="00710C43" w:rsidRPr="005A0EFD" w:rsidRDefault="00710C43" w:rsidP="003A3093">
            <w:pPr>
              <w:rPr>
                <w:ins w:id="89" w:author="Logan Bearden" w:date="2012-10-07T19:32:00Z"/>
                <w:b/>
              </w:rPr>
            </w:pPr>
            <w:ins w:id="90" w:author="Logan Bearden" w:date="2012-10-07T19:32:00Z">
              <w:r w:rsidRPr="005A0EFD">
                <w:rPr>
                  <w:b/>
                </w:rPr>
                <w:lastRenderedPageBreak/>
                <w:t>Details</w:t>
              </w:r>
            </w:ins>
          </w:p>
        </w:tc>
        <w:tc>
          <w:tcPr>
            <w:tcW w:w="1915" w:type="dxa"/>
          </w:tcPr>
          <w:p w14:paraId="52D06902" w14:textId="77777777" w:rsidR="00710C43" w:rsidRDefault="00710C43" w:rsidP="003A3093">
            <w:pPr>
              <w:rPr>
                <w:ins w:id="91" w:author="Logan Bearden" w:date="2012-10-07T19:32:00Z"/>
              </w:rPr>
            </w:pPr>
          </w:p>
        </w:tc>
        <w:tc>
          <w:tcPr>
            <w:tcW w:w="1915" w:type="dxa"/>
          </w:tcPr>
          <w:p w14:paraId="20594520" w14:textId="50BF1F26" w:rsidR="00710C43" w:rsidRDefault="00710C43" w:rsidP="003A3093">
            <w:pPr>
              <w:rPr>
                <w:ins w:id="92" w:author="Logan Bearden" w:date="2012-10-07T19:32:00Z"/>
              </w:rPr>
            </w:pPr>
            <w:ins w:id="93" w:author="Logan Bearden" w:date="2012-10-07T19:35:00Z">
              <w:r>
                <w:t>X</w:t>
              </w:r>
            </w:ins>
          </w:p>
        </w:tc>
        <w:tc>
          <w:tcPr>
            <w:tcW w:w="1915" w:type="dxa"/>
          </w:tcPr>
          <w:p w14:paraId="1BBD9679" w14:textId="77777777" w:rsidR="00710C43" w:rsidRDefault="00710C43" w:rsidP="003A3093">
            <w:pPr>
              <w:rPr>
                <w:ins w:id="94" w:author="Logan Bearden" w:date="2012-10-07T19:32:00Z"/>
              </w:rPr>
            </w:pPr>
          </w:p>
        </w:tc>
        <w:tc>
          <w:tcPr>
            <w:tcW w:w="1916" w:type="dxa"/>
          </w:tcPr>
          <w:p w14:paraId="53425C20" w14:textId="77777777" w:rsidR="00710C43" w:rsidRDefault="00710C43" w:rsidP="003A3093">
            <w:pPr>
              <w:rPr>
                <w:ins w:id="95" w:author="Logan Bearden" w:date="2012-10-07T19:32:00Z"/>
              </w:rPr>
            </w:pPr>
          </w:p>
        </w:tc>
      </w:tr>
      <w:tr w:rsidR="00710C43" w14:paraId="27BAA198" w14:textId="77777777" w:rsidTr="003A3093">
        <w:trPr>
          <w:ins w:id="96" w:author="Logan Bearden" w:date="2012-10-07T19:32:00Z"/>
        </w:trPr>
        <w:tc>
          <w:tcPr>
            <w:tcW w:w="1915" w:type="dxa"/>
          </w:tcPr>
          <w:p w14:paraId="0F39FD59" w14:textId="77777777" w:rsidR="00710C43" w:rsidRPr="005A0EFD" w:rsidRDefault="00710C43" w:rsidP="003A3093">
            <w:pPr>
              <w:rPr>
                <w:ins w:id="97" w:author="Logan Bearden" w:date="2012-10-07T19:32:00Z"/>
                <w:b/>
              </w:rPr>
            </w:pPr>
            <w:ins w:id="98" w:author="Logan Bearden" w:date="2012-10-07T19:32:00Z">
              <w:r w:rsidRPr="005A0EFD">
                <w:rPr>
                  <w:b/>
                </w:rPr>
                <w:t>Connection to HP</w:t>
              </w:r>
            </w:ins>
          </w:p>
        </w:tc>
        <w:tc>
          <w:tcPr>
            <w:tcW w:w="1915" w:type="dxa"/>
          </w:tcPr>
          <w:p w14:paraId="3EB8EC4A" w14:textId="77777777" w:rsidR="00710C43" w:rsidRDefault="00710C43" w:rsidP="003A3093">
            <w:pPr>
              <w:rPr>
                <w:ins w:id="99" w:author="Logan Bearden" w:date="2012-10-07T19:32:00Z"/>
              </w:rPr>
            </w:pPr>
          </w:p>
        </w:tc>
        <w:tc>
          <w:tcPr>
            <w:tcW w:w="1915" w:type="dxa"/>
          </w:tcPr>
          <w:p w14:paraId="574DAC1F" w14:textId="009AE13A" w:rsidR="00710C43" w:rsidRDefault="00710C43" w:rsidP="003A3093">
            <w:pPr>
              <w:rPr>
                <w:ins w:id="100" w:author="Logan Bearden" w:date="2012-10-07T19:32:00Z"/>
              </w:rPr>
            </w:pPr>
            <w:ins w:id="101" w:author="Logan Bearden" w:date="2012-10-07T19:35:00Z">
              <w:r>
                <w:t>X</w:t>
              </w:r>
            </w:ins>
          </w:p>
        </w:tc>
        <w:tc>
          <w:tcPr>
            <w:tcW w:w="1915" w:type="dxa"/>
          </w:tcPr>
          <w:p w14:paraId="59D107EA" w14:textId="77777777" w:rsidR="00710C43" w:rsidRDefault="00710C43" w:rsidP="003A3093">
            <w:pPr>
              <w:rPr>
                <w:ins w:id="102" w:author="Logan Bearden" w:date="2012-10-07T19:32:00Z"/>
              </w:rPr>
            </w:pPr>
          </w:p>
        </w:tc>
        <w:tc>
          <w:tcPr>
            <w:tcW w:w="1916" w:type="dxa"/>
          </w:tcPr>
          <w:p w14:paraId="43297001" w14:textId="77777777" w:rsidR="00710C43" w:rsidRDefault="00710C43" w:rsidP="003A3093">
            <w:pPr>
              <w:rPr>
                <w:ins w:id="103" w:author="Logan Bearden" w:date="2012-10-07T19:32:00Z"/>
              </w:rPr>
            </w:pPr>
          </w:p>
        </w:tc>
      </w:tr>
      <w:tr w:rsidR="00710C43" w14:paraId="766E1F34" w14:textId="77777777" w:rsidTr="003A3093">
        <w:trPr>
          <w:ins w:id="104" w:author="Logan Bearden" w:date="2012-10-07T19:32:00Z"/>
        </w:trPr>
        <w:tc>
          <w:tcPr>
            <w:tcW w:w="1915" w:type="dxa"/>
          </w:tcPr>
          <w:p w14:paraId="3DD605C8" w14:textId="52510EC2" w:rsidR="00710C43" w:rsidRPr="005A0EFD" w:rsidRDefault="00710C43" w:rsidP="00710C43">
            <w:pPr>
              <w:rPr>
                <w:ins w:id="105" w:author="Logan Bearden" w:date="2012-10-07T19:32:00Z"/>
                <w:b/>
              </w:rPr>
            </w:pPr>
            <w:ins w:id="106" w:author="Logan Bearden" w:date="2012-10-07T19:32:00Z">
              <w:r w:rsidRPr="005A0EFD">
                <w:rPr>
                  <w:b/>
                </w:rPr>
                <w:t>Change</w:t>
              </w:r>
            </w:ins>
          </w:p>
        </w:tc>
        <w:tc>
          <w:tcPr>
            <w:tcW w:w="1915" w:type="dxa"/>
          </w:tcPr>
          <w:p w14:paraId="56A8A106" w14:textId="4F1ACDAC" w:rsidR="00710C43" w:rsidRDefault="00710C43" w:rsidP="003A3093">
            <w:pPr>
              <w:rPr>
                <w:ins w:id="107" w:author="Logan Bearden" w:date="2012-10-07T19:32:00Z"/>
              </w:rPr>
            </w:pPr>
            <w:ins w:id="108" w:author="Logan Bearden" w:date="2012-10-07T19:35:00Z">
              <w:r>
                <w:t>X</w:t>
              </w:r>
            </w:ins>
          </w:p>
        </w:tc>
        <w:tc>
          <w:tcPr>
            <w:tcW w:w="1915" w:type="dxa"/>
          </w:tcPr>
          <w:p w14:paraId="1E363514" w14:textId="77777777" w:rsidR="00710C43" w:rsidRDefault="00710C43" w:rsidP="003A3093">
            <w:pPr>
              <w:rPr>
                <w:ins w:id="109" w:author="Logan Bearden" w:date="2012-10-07T19:32:00Z"/>
              </w:rPr>
            </w:pPr>
          </w:p>
        </w:tc>
        <w:tc>
          <w:tcPr>
            <w:tcW w:w="1915" w:type="dxa"/>
          </w:tcPr>
          <w:p w14:paraId="209F0833" w14:textId="77777777" w:rsidR="00710C43" w:rsidRDefault="00710C43" w:rsidP="003A3093">
            <w:pPr>
              <w:rPr>
                <w:ins w:id="110" w:author="Logan Bearden" w:date="2012-10-07T19:32:00Z"/>
              </w:rPr>
            </w:pPr>
          </w:p>
        </w:tc>
        <w:tc>
          <w:tcPr>
            <w:tcW w:w="1916" w:type="dxa"/>
          </w:tcPr>
          <w:p w14:paraId="100A4E64" w14:textId="77777777" w:rsidR="00710C43" w:rsidRDefault="00710C43" w:rsidP="003A3093">
            <w:pPr>
              <w:rPr>
                <w:ins w:id="111" w:author="Logan Bearden" w:date="2012-10-07T19:32:00Z"/>
              </w:rPr>
            </w:pPr>
          </w:p>
        </w:tc>
      </w:tr>
    </w:tbl>
    <w:p w14:paraId="2F0D848A" w14:textId="77777777" w:rsidR="00710C43" w:rsidRDefault="00710C43">
      <w:pPr>
        <w:rPr>
          <w:ins w:id="112" w:author="Logan Bearden" w:date="2012-10-07T19:35:00Z"/>
        </w:rPr>
      </w:pPr>
    </w:p>
    <w:p w14:paraId="3FEC65A2" w14:textId="1D38A90F" w:rsidR="00710C43" w:rsidRPr="00710C43" w:rsidRDefault="00710C43">
      <w:pPr>
        <w:ind w:left="720"/>
        <w:rPr>
          <w:sz w:val="44"/>
          <w:rPrChange w:id="113" w:author="Logan Bearden" w:date="2012-10-07T19:36:00Z">
            <w:rPr/>
          </w:rPrChange>
        </w:rPr>
        <w:pPrChange w:id="114" w:author="Logan Bearden" w:date="2012-10-07T19:36:00Z">
          <w:pPr/>
        </w:pPrChange>
      </w:pPr>
      <w:ins w:id="115" w:author="Logan Bearden" w:date="2012-10-07T19:36:00Z">
        <w:r w:rsidRPr="00710C43">
          <w:rPr>
            <w:sz w:val="44"/>
            <w:rPrChange w:id="116" w:author="Logan Bearden" w:date="2012-10-07T19:36:00Z">
              <w:rPr/>
            </w:rPrChange>
          </w:rPr>
          <w:t xml:space="preserve">B+ </w:t>
        </w:r>
      </w:ins>
    </w:p>
    <w:sectPr w:rsidR="00710C43" w:rsidRPr="00710C43" w:rsidSect="00E4322A">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Logan Bearden" w:date="2012-10-04T21:08:00Z" w:initials="LB">
    <w:p w14:paraId="7BEE5EFD" w14:textId="47531D2A" w:rsidR="00504757" w:rsidRDefault="00504757">
      <w:pPr>
        <w:pStyle w:val="CommentText"/>
      </w:pPr>
      <w:r>
        <w:rPr>
          <w:rStyle w:val="CommentReference"/>
        </w:rPr>
        <w:annotationRef/>
      </w:r>
      <w:r>
        <w:t xml:space="preserve">It would have been great to include some specific examples here to really show me this connection. </w:t>
      </w:r>
    </w:p>
  </w:comment>
  <w:comment w:id="9" w:author="Logan Bearden" w:date="2012-10-04T21:08:00Z" w:initials="LB">
    <w:p w14:paraId="5A92A002" w14:textId="2378F00F" w:rsidR="00504757" w:rsidRDefault="00504757">
      <w:pPr>
        <w:pStyle w:val="CommentText"/>
      </w:pPr>
      <w:r>
        <w:rPr>
          <w:rStyle w:val="CommentReference"/>
        </w:rPr>
        <w:annotationRef/>
      </w:r>
      <w:r>
        <w:t xml:space="preserve">What grade? </w:t>
      </w:r>
    </w:p>
  </w:comment>
  <w:comment w:id="10" w:author="Logan Bearden" w:date="2012-10-04T21:09:00Z" w:initials="LB">
    <w:p w14:paraId="719E43F7" w14:textId="71E65BCF" w:rsidR="00504757" w:rsidRDefault="00504757">
      <w:pPr>
        <w:pStyle w:val="CommentText"/>
      </w:pPr>
      <w:r>
        <w:rPr>
          <w:rStyle w:val="CommentReference"/>
        </w:rPr>
        <w:annotationRef/>
      </w:r>
      <w:r>
        <w:t xml:space="preserve">Was the familiarity of the story what you loved? Or was there some other reason? Why HP? I can see that in the beginning, but not here. </w:t>
      </w:r>
    </w:p>
  </w:comment>
  <w:comment w:id="12" w:author="Logan Bearden" w:date="2012-10-04T21:09:00Z" w:initials="LB">
    <w:p w14:paraId="67F598F4" w14:textId="25808ACB" w:rsidR="00504757" w:rsidRDefault="00504757">
      <w:pPr>
        <w:pStyle w:val="CommentText"/>
      </w:pPr>
      <w:r>
        <w:rPr>
          <w:rStyle w:val="CommentReference"/>
        </w:rPr>
        <w:annotationRef/>
      </w:r>
      <w:r>
        <w:t xml:space="preserve">High school graduation? </w:t>
      </w:r>
    </w:p>
  </w:comment>
  <w:comment w:id="13" w:author="Logan Bearden" w:date="2012-10-04T21:10:00Z" w:initials="LB">
    <w:p w14:paraId="53DE9DE8" w14:textId="6D9CD8E0" w:rsidR="00504757" w:rsidRDefault="00504757">
      <w:pPr>
        <w:pStyle w:val="CommentText"/>
      </w:pPr>
      <w:r>
        <w:rPr>
          <w:rStyle w:val="CommentReference"/>
        </w:rPr>
        <w:annotationRef/>
      </w:r>
      <w:r>
        <w:t xml:space="preserve">A lot of “ands” going on in this sentence. </w:t>
      </w:r>
    </w:p>
  </w:comment>
  <w:comment w:id="18" w:author="Logan Bearden" w:date="2012-10-04T21:10:00Z" w:initials="LB">
    <w:p w14:paraId="2A0148A1" w14:textId="6BB86E6A" w:rsidR="00504757" w:rsidRDefault="00504757">
      <w:pPr>
        <w:pStyle w:val="CommentText"/>
      </w:pPr>
      <w:r>
        <w:rPr>
          <w:rStyle w:val="CommentReference"/>
        </w:rPr>
        <w:annotationRef/>
      </w:r>
      <w:r>
        <w:t xml:space="preserve">Ok, but you’ve already said this, right? </w:t>
      </w:r>
    </w:p>
  </w:comment>
  <w:comment w:id="19" w:author="Logan Bearden" w:date="2012-10-04T21:11:00Z" w:initials="LB">
    <w:p w14:paraId="1D70C694" w14:textId="42A9D81A" w:rsidR="00504757" w:rsidRDefault="00504757">
      <w:pPr>
        <w:pStyle w:val="CommentText"/>
      </w:pPr>
      <w:r>
        <w:rPr>
          <w:rStyle w:val="CommentReference"/>
        </w:rPr>
        <w:annotationRef/>
      </w:r>
      <w:r>
        <w:t xml:space="preserve">Ok, this is good, but what did Hedwig teach Harry? I needed see some examples of this. </w:t>
      </w:r>
    </w:p>
  </w:comment>
  <w:comment w:id="20" w:author="Logan Bearden" w:date="2012-10-04T21:11:00Z" w:initials="LB">
    <w:p w14:paraId="08D43FFB" w14:textId="15A3D583" w:rsidR="00504757" w:rsidRDefault="00504757">
      <w:pPr>
        <w:pStyle w:val="CommentText"/>
      </w:pPr>
      <w:r>
        <w:rPr>
          <w:rStyle w:val="CommentReference"/>
        </w:rPr>
        <w:annotationRef/>
      </w:r>
      <w:r>
        <w:t xml:space="preserve">Specific examples? </w:t>
      </w:r>
    </w:p>
  </w:comment>
  <w:comment w:id="21" w:author="Logan Bearden" w:date="2012-10-04T21:12:00Z" w:initials="LB">
    <w:p w14:paraId="4942AF8C" w14:textId="69588AA9" w:rsidR="00504757" w:rsidRDefault="00504757">
      <w:pPr>
        <w:pStyle w:val="CommentText"/>
      </w:pPr>
      <w:r>
        <w:rPr>
          <w:rStyle w:val="CommentReference"/>
        </w:rPr>
        <w:annotationRef/>
      </w:r>
      <w:r>
        <w:t xml:space="preserve">How exactly did she teach you these? Without providing some kind of evidence, these are just general clichés. I don’t doubt that a dog can teach you these things, but I need to see the how and why, because I think it’s different for all people. </w:t>
      </w:r>
    </w:p>
  </w:comment>
  <w:comment w:id="22" w:author="Logan Bearden" w:date="2012-10-04T21:13:00Z" w:initials="LB">
    <w:p w14:paraId="04CC6B7C" w14:textId="0E11E748" w:rsidR="00504757" w:rsidRDefault="00504757">
      <w:pPr>
        <w:pStyle w:val="CommentText"/>
      </w:pPr>
      <w:r>
        <w:rPr>
          <w:rStyle w:val="CommentReference"/>
        </w:rPr>
        <w:annotationRef/>
      </w:r>
      <w:r>
        <w:t xml:space="preserve">Do you really need this cliché? </w:t>
      </w:r>
    </w:p>
  </w:comment>
  <w:comment w:id="23" w:author="Logan Bearden" w:date="2012-10-04T21:13:00Z" w:initials="LB">
    <w:p w14:paraId="5FE27F55" w14:textId="060DA2F2" w:rsidR="00504757" w:rsidRDefault="00504757">
      <w:pPr>
        <w:pStyle w:val="CommentText"/>
      </w:pPr>
      <w:r>
        <w:rPr>
          <w:rStyle w:val="CommentReference"/>
        </w:rPr>
        <w:annotationRef/>
      </w:r>
      <w:r>
        <w:t xml:space="preserve">A constant, right? </w:t>
      </w:r>
    </w:p>
  </w:comment>
  <w:comment w:id="25" w:author="Logan Bearden" w:date="2012-10-04T21:15:00Z" w:initials="LB">
    <w:p w14:paraId="6DE3D1C2" w14:textId="6CB4F007" w:rsidR="00504757" w:rsidRDefault="00504757">
      <w:pPr>
        <w:pStyle w:val="CommentText"/>
      </w:pPr>
      <w:r>
        <w:rPr>
          <w:rStyle w:val="CommentReference"/>
        </w:rPr>
        <w:annotationRef/>
      </w:r>
      <w:r>
        <w:t xml:space="preserve">Tone of the series? </w:t>
      </w:r>
    </w:p>
  </w:comment>
  <w:comment w:id="26" w:author="Logan Bearden" w:date="2012-10-04T21:15:00Z" w:initials="LB">
    <w:p w14:paraId="74692B82" w14:textId="688EFEEE" w:rsidR="00504757" w:rsidRDefault="00504757">
      <w:pPr>
        <w:pStyle w:val="CommentText"/>
      </w:pPr>
      <w:r>
        <w:rPr>
          <w:rStyle w:val="CommentReference"/>
        </w:rPr>
        <w:annotationRef/>
      </w:r>
      <w:r>
        <w:t xml:space="preserve">Two independent clauses. </w:t>
      </w:r>
    </w:p>
  </w:comment>
  <w:comment w:id="27" w:author="Logan Bearden" w:date="2012-10-04T21:16:00Z" w:initials="LB">
    <w:p w14:paraId="50D6DE75" w14:textId="21D466B6" w:rsidR="00504757" w:rsidRDefault="00504757">
      <w:pPr>
        <w:pStyle w:val="CommentText"/>
      </w:pPr>
      <w:r>
        <w:rPr>
          <w:rStyle w:val="CommentReference"/>
        </w:rPr>
        <w:annotationRef/>
      </w:r>
      <w:r>
        <w:t xml:space="preserve">The insight that you provide in this sentence is so sophisticated and smart, but it’s almost undone by the cliché that you use here. You’re a stronger and smarter writer than to have to rely on these. </w:t>
      </w:r>
    </w:p>
  </w:comment>
  <w:comment w:id="28" w:author="Logan Bearden" w:date="2012-10-04T21:17:00Z" w:initials="LB">
    <w:p w14:paraId="6C75275C" w14:textId="4C593DE1" w:rsidR="00504757" w:rsidRDefault="00504757">
      <w:pPr>
        <w:pStyle w:val="CommentText"/>
      </w:pPr>
      <w:r>
        <w:rPr>
          <w:rStyle w:val="CommentReference"/>
        </w:rPr>
        <w:annotationRef/>
      </w:r>
      <w:r>
        <w:t xml:space="preserve">You’ve said this before. It’s difficult to catch these, because it’s the repetition of an idea rather than the repetition of a specific word, but it gets jarring for your reader. What new information can you place here instead of this? </w:t>
      </w:r>
    </w:p>
  </w:comment>
  <w:comment w:id="29" w:author="Logan Bearden" w:date="2012-10-04T21:20:00Z" w:initials="LB">
    <w:p w14:paraId="1510E2FF" w14:textId="7B16C68C" w:rsidR="009D3972" w:rsidRDefault="009D3972">
      <w:pPr>
        <w:pStyle w:val="CommentText"/>
      </w:pPr>
      <w:r>
        <w:rPr>
          <w:rStyle w:val="CommentReference"/>
        </w:rPr>
        <w:annotationRef/>
      </w:r>
      <w:r>
        <w:t>Ok, this is a really good point to make. You almost don’t need the repeated phrase above because this is so strong (and nuances that point</w:t>
      </w:r>
      <w:proofErr w:type="gramStart"/>
      <w:r>
        <w:t>) .</w:t>
      </w:r>
      <w:proofErr w:type="gramEnd"/>
      <w:r>
        <w:t xml:space="preserve"> </w:t>
      </w:r>
    </w:p>
  </w:comment>
  <w:comment w:id="30" w:author="Logan Bearden" w:date="2012-10-04T21:22:00Z" w:initials="LB">
    <w:p w14:paraId="7C4C1A11" w14:textId="7C8BC540" w:rsidR="009D3972" w:rsidRDefault="009D3972">
      <w:pPr>
        <w:pStyle w:val="CommentText"/>
      </w:pPr>
      <w:r>
        <w:rPr>
          <w:rStyle w:val="CommentReference"/>
        </w:rPr>
        <w:annotationRef/>
      </w:r>
      <w:r>
        <w:t xml:space="preserve">Aren’t these repetitive, too? </w:t>
      </w:r>
    </w:p>
  </w:comment>
  <w:comment w:id="33" w:author="Logan Bearden" w:date="2012-10-04T21:22:00Z" w:initials="LB">
    <w:p w14:paraId="191B2502" w14:textId="3AECCCDA" w:rsidR="009D3972" w:rsidRDefault="009D3972">
      <w:pPr>
        <w:pStyle w:val="CommentText"/>
      </w:pPr>
      <w:r>
        <w:rPr>
          <w:rStyle w:val="CommentReference"/>
        </w:rPr>
        <w:annotationRef/>
      </w:r>
      <w:r>
        <w:t xml:space="preserve">Valid point. </w:t>
      </w:r>
    </w:p>
  </w:comment>
  <w:comment w:id="34" w:author="Logan Bearden" w:date="2012-10-04T21:23:00Z" w:initials="LB">
    <w:p w14:paraId="297BA66E" w14:textId="28F3779A" w:rsidR="009D3972" w:rsidRDefault="009D3972">
      <w:pPr>
        <w:pStyle w:val="CommentText"/>
      </w:pPr>
      <w:r>
        <w:rPr>
          <w:rStyle w:val="CommentReference"/>
        </w:rPr>
        <w:annotationRef/>
      </w:r>
      <w:r>
        <w:t xml:space="preserve">The second time you’ve said this. </w:t>
      </w:r>
    </w:p>
  </w:comment>
  <w:comment w:id="35" w:author="Logan Bearden" w:date="2012-10-04T21:23:00Z" w:initials="LB">
    <w:p w14:paraId="1F401D3F" w14:textId="41EC4487" w:rsidR="009D3972" w:rsidRDefault="009D3972">
      <w:pPr>
        <w:pStyle w:val="CommentText"/>
      </w:pPr>
      <w:r>
        <w:rPr>
          <w:rStyle w:val="CommentReference"/>
        </w:rPr>
        <w:annotationRef/>
      </w:r>
      <w:r>
        <w:t xml:space="preserve">Do you have any evidence from the books that show this?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C502D" w14:textId="77777777" w:rsidR="009A4A89" w:rsidRDefault="009A4A89" w:rsidP="00E4322A">
      <w:r>
        <w:separator/>
      </w:r>
    </w:p>
  </w:endnote>
  <w:endnote w:type="continuationSeparator" w:id="0">
    <w:p w14:paraId="56F4951B" w14:textId="77777777" w:rsidR="009A4A89" w:rsidRDefault="009A4A89" w:rsidP="00E4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C6424" w14:textId="77777777" w:rsidR="009A4A89" w:rsidRDefault="009A4A89" w:rsidP="00E4322A">
      <w:r>
        <w:separator/>
      </w:r>
    </w:p>
  </w:footnote>
  <w:footnote w:type="continuationSeparator" w:id="0">
    <w:p w14:paraId="41196A1F" w14:textId="77777777" w:rsidR="009A4A89" w:rsidRDefault="009A4A89" w:rsidP="00E43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B499" w14:textId="66C91F4B" w:rsidR="00671238" w:rsidRDefault="00671238" w:rsidP="00E4322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2448"/>
    <w:multiLevelType w:val="hybridMultilevel"/>
    <w:tmpl w:val="0DA84F6E"/>
    <w:lvl w:ilvl="0" w:tplc="F1B44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5F59CD"/>
    <w:multiLevelType w:val="hybridMultilevel"/>
    <w:tmpl w:val="A8DCA4CC"/>
    <w:lvl w:ilvl="0" w:tplc="F592A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18"/>
    <w:rsid w:val="000B20FB"/>
    <w:rsid w:val="001911CD"/>
    <w:rsid w:val="001E1F6D"/>
    <w:rsid w:val="00220278"/>
    <w:rsid w:val="00247AE4"/>
    <w:rsid w:val="00265572"/>
    <w:rsid w:val="00504757"/>
    <w:rsid w:val="005D0CCC"/>
    <w:rsid w:val="00602360"/>
    <w:rsid w:val="006027AD"/>
    <w:rsid w:val="00671238"/>
    <w:rsid w:val="006A4918"/>
    <w:rsid w:val="006B5CF2"/>
    <w:rsid w:val="00710B48"/>
    <w:rsid w:val="00710C43"/>
    <w:rsid w:val="00795EFB"/>
    <w:rsid w:val="00797F54"/>
    <w:rsid w:val="007D7A28"/>
    <w:rsid w:val="00812D3D"/>
    <w:rsid w:val="009827A6"/>
    <w:rsid w:val="009A4A89"/>
    <w:rsid w:val="009D3972"/>
    <w:rsid w:val="00A04645"/>
    <w:rsid w:val="00A95AE7"/>
    <w:rsid w:val="00B12537"/>
    <w:rsid w:val="00BA2831"/>
    <w:rsid w:val="00C1752D"/>
    <w:rsid w:val="00C72FDA"/>
    <w:rsid w:val="00E4322A"/>
    <w:rsid w:val="00FF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0A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1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22A"/>
    <w:pPr>
      <w:tabs>
        <w:tab w:val="center" w:pos="4320"/>
        <w:tab w:val="right" w:pos="8640"/>
      </w:tabs>
    </w:pPr>
  </w:style>
  <w:style w:type="character" w:customStyle="1" w:styleId="HeaderChar">
    <w:name w:val="Header Char"/>
    <w:basedOn w:val="DefaultParagraphFont"/>
    <w:link w:val="Header"/>
    <w:uiPriority w:val="99"/>
    <w:rsid w:val="00E4322A"/>
    <w:rPr>
      <w:rFonts w:ascii="Cambria" w:eastAsia="MS Mincho" w:hAnsi="Cambria" w:cs="Times New Roman"/>
    </w:rPr>
  </w:style>
  <w:style w:type="paragraph" w:styleId="Footer">
    <w:name w:val="footer"/>
    <w:basedOn w:val="Normal"/>
    <w:link w:val="FooterChar"/>
    <w:uiPriority w:val="99"/>
    <w:unhideWhenUsed/>
    <w:rsid w:val="00E4322A"/>
    <w:pPr>
      <w:tabs>
        <w:tab w:val="center" w:pos="4320"/>
        <w:tab w:val="right" w:pos="8640"/>
      </w:tabs>
    </w:pPr>
  </w:style>
  <w:style w:type="character" w:customStyle="1" w:styleId="FooterChar">
    <w:name w:val="Footer Char"/>
    <w:basedOn w:val="DefaultParagraphFont"/>
    <w:link w:val="Footer"/>
    <w:uiPriority w:val="99"/>
    <w:rsid w:val="00E4322A"/>
    <w:rPr>
      <w:rFonts w:ascii="Cambria" w:eastAsia="MS Mincho" w:hAnsi="Cambria" w:cs="Times New Roman"/>
    </w:rPr>
  </w:style>
  <w:style w:type="character" w:styleId="CommentReference">
    <w:name w:val="annotation reference"/>
    <w:basedOn w:val="DefaultParagraphFont"/>
    <w:uiPriority w:val="99"/>
    <w:semiHidden/>
    <w:unhideWhenUsed/>
    <w:rsid w:val="00504757"/>
    <w:rPr>
      <w:sz w:val="16"/>
      <w:szCs w:val="16"/>
    </w:rPr>
  </w:style>
  <w:style w:type="paragraph" w:styleId="CommentText">
    <w:name w:val="annotation text"/>
    <w:basedOn w:val="Normal"/>
    <w:link w:val="CommentTextChar"/>
    <w:uiPriority w:val="99"/>
    <w:semiHidden/>
    <w:unhideWhenUsed/>
    <w:rsid w:val="00504757"/>
    <w:rPr>
      <w:sz w:val="20"/>
      <w:szCs w:val="20"/>
    </w:rPr>
  </w:style>
  <w:style w:type="character" w:customStyle="1" w:styleId="CommentTextChar">
    <w:name w:val="Comment Text Char"/>
    <w:basedOn w:val="DefaultParagraphFont"/>
    <w:link w:val="CommentText"/>
    <w:uiPriority w:val="99"/>
    <w:semiHidden/>
    <w:rsid w:val="00504757"/>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04757"/>
    <w:rPr>
      <w:b/>
      <w:bCs/>
    </w:rPr>
  </w:style>
  <w:style w:type="character" w:customStyle="1" w:styleId="CommentSubjectChar">
    <w:name w:val="Comment Subject Char"/>
    <w:basedOn w:val="CommentTextChar"/>
    <w:link w:val="CommentSubject"/>
    <w:uiPriority w:val="99"/>
    <w:semiHidden/>
    <w:rsid w:val="00504757"/>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504757"/>
    <w:rPr>
      <w:rFonts w:ascii="Tahoma" w:hAnsi="Tahoma" w:cs="Tahoma"/>
      <w:sz w:val="16"/>
      <w:szCs w:val="16"/>
    </w:rPr>
  </w:style>
  <w:style w:type="character" w:customStyle="1" w:styleId="BalloonTextChar">
    <w:name w:val="Balloon Text Char"/>
    <w:basedOn w:val="DefaultParagraphFont"/>
    <w:link w:val="BalloonText"/>
    <w:uiPriority w:val="99"/>
    <w:semiHidden/>
    <w:rsid w:val="00504757"/>
    <w:rPr>
      <w:rFonts w:ascii="Tahoma" w:eastAsia="MS Mincho" w:hAnsi="Tahoma" w:cs="Tahoma"/>
      <w:sz w:val="16"/>
      <w:szCs w:val="16"/>
    </w:rPr>
  </w:style>
  <w:style w:type="table" w:styleId="TableGrid">
    <w:name w:val="Table Grid"/>
    <w:basedOn w:val="TableNormal"/>
    <w:uiPriority w:val="59"/>
    <w:rsid w:val="00710C43"/>
    <w:rPr>
      <w:rFonts w:ascii="Garamond" w:eastAsiaTheme="minorHAnsi" w:hAnsi="Garamond"/>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C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1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22A"/>
    <w:pPr>
      <w:tabs>
        <w:tab w:val="center" w:pos="4320"/>
        <w:tab w:val="right" w:pos="8640"/>
      </w:tabs>
    </w:pPr>
  </w:style>
  <w:style w:type="character" w:customStyle="1" w:styleId="HeaderChar">
    <w:name w:val="Header Char"/>
    <w:basedOn w:val="DefaultParagraphFont"/>
    <w:link w:val="Header"/>
    <w:uiPriority w:val="99"/>
    <w:rsid w:val="00E4322A"/>
    <w:rPr>
      <w:rFonts w:ascii="Cambria" w:eastAsia="MS Mincho" w:hAnsi="Cambria" w:cs="Times New Roman"/>
    </w:rPr>
  </w:style>
  <w:style w:type="paragraph" w:styleId="Footer">
    <w:name w:val="footer"/>
    <w:basedOn w:val="Normal"/>
    <w:link w:val="FooterChar"/>
    <w:uiPriority w:val="99"/>
    <w:unhideWhenUsed/>
    <w:rsid w:val="00E4322A"/>
    <w:pPr>
      <w:tabs>
        <w:tab w:val="center" w:pos="4320"/>
        <w:tab w:val="right" w:pos="8640"/>
      </w:tabs>
    </w:pPr>
  </w:style>
  <w:style w:type="character" w:customStyle="1" w:styleId="FooterChar">
    <w:name w:val="Footer Char"/>
    <w:basedOn w:val="DefaultParagraphFont"/>
    <w:link w:val="Footer"/>
    <w:uiPriority w:val="99"/>
    <w:rsid w:val="00E4322A"/>
    <w:rPr>
      <w:rFonts w:ascii="Cambria" w:eastAsia="MS Mincho" w:hAnsi="Cambria" w:cs="Times New Roman"/>
    </w:rPr>
  </w:style>
  <w:style w:type="character" w:styleId="CommentReference">
    <w:name w:val="annotation reference"/>
    <w:basedOn w:val="DefaultParagraphFont"/>
    <w:uiPriority w:val="99"/>
    <w:semiHidden/>
    <w:unhideWhenUsed/>
    <w:rsid w:val="00504757"/>
    <w:rPr>
      <w:sz w:val="16"/>
      <w:szCs w:val="16"/>
    </w:rPr>
  </w:style>
  <w:style w:type="paragraph" w:styleId="CommentText">
    <w:name w:val="annotation text"/>
    <w:basedOn w:val="Normal"/>
    <w:link w:val="CommentTextChar"/>
    <w:uiPriority w:val="99"/>
    <w:semiHidden/>
    <w:unhideWhenUsed/>
    <w:rsid w:val="00504757"/>
    <w:rPr>
      <w:sz w:val="20"/>
      <w:szCs w:val="20"/>
    </w:rPr>
  </w:style>
  <w:style w:type="character" w:customStyle="1" w:styleId="CommentTextChar">
    <w:name w:val="Comment Text Char"/>
    <w:basedOn w:val="DefaultParagraphFont"/>
    <w:link w:val="CommentText"/>
    <w:uiPriority w:val="99"/>
    <w:semiHidden/>
    <w:rsid w:val="00504757"/>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04757"/>
    <w:rPr>
      <w:b/>
      <w:bCs/>
    </w:rPr>
  </w:style>
  <w:style w:type="character" w:customStyle="1" w:styleId="CommentSubjectChar">
    <w:name w:val="Comment Subject Char"/>
    <w:basedOn w:val="CommentTextChar"/>
    <w:link w:val="CommentSubject"/>
    <w:uiPriority w:val="99"/>
    <w:semiHidden/>
    <w:rsid w:val="00504757"/>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504757"/>
    <w:rPr>
      <w:rFonts w:ascii="Tahoma" w:hAnsi="Tahoma" w:cs="Tahoma"/>
      <w:sz w:val="16"/>
      <w:szCs w:val="16"/>
    </w:rPr>
  </w:style>
  <w:style w:type="character" w:customStyle="1" w:styleId="BalloonTextChar">
    <w:name w:val="Balloon Text Char"/>
    <w:basedOn w:val="DefaultParagraphFont"/>
    <w:link w:val="BalloonText"/>
    <w:uiPriority w:val="99"/>
    <w:semiHidden/>
    <w:rsid w:val="00504757"/>
    <w:rPr>
      <w:rFonts w:ascii="Tahoma" w:eastAsia="MS Mincho" w:hAnsi="Tahoma" w:cs="Tahoma"/>
      <w:sz w:val="16"/>
      <w:szCs w:val="16"/>
    </w:rPr>
  </w:style>
  <w:style w:type="table" w:styleId="TableGrid">
    <w:name w:val="Table Grid"/>
    <w:basedOn w:val="TableNormal"/>
    <w:uiPriority w:val="59"/>
    <w:rsid w:val="00710C43"/>
    <w:rPr>
      <w:rFonts w:ascii="Garamond" w:eastAsiaTheme="minorHAnsi" w:hAnsi="Garamond"/>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1830</Words>
  <Characters>10437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Weber</dc:creator>
  <cp:lastModifiedBy>Macy Weber</cp:lastModifiedBy>
  <cp:revision>2</cp:revision>
  <dcterms:created xsi:type="dcterms:W3CDTF">2012-12-14T00:45:00Z</dcterms:created>
  <dcterms:modified xsi:type="dcterms:W3CDTF">2012-12-14T00:45:00Z</dcterms:modified>
</cp:coreProperties>
</file>