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1C642" w14:textId="77777777" w:rsidR="00830F88" w:rsidRDefault="00830F88" w:rsidP="00830F88">
      <w:pPr>
        <w:spacing w:line="480" w:lineRule="auto"/>
        <w:ind w:firstLine="720"/>
        <w:jc w:val="right"/>
        <w:rPr>
          <w:rFonts w:ascii="Times New Roman" w:hAnsi="Times New Roman" w:cs="Times New Roman"/>
        </w:rPr>
      </w:pPr>
      <w:bookmarkStart w:id="0" w:name="_GoBack"/>
      <w:bookmarkEnd w:id="0"/>
      <w:r>
        <w:rPr>
          <w:rFonts w:ascii="Times New Roman" w:hAnsi="Times New Roman" w:cs="Times New Roman"/>
        </w:rPr>
        <w:t>Mikaela Burke</w:t>
      </w:r>
    </w:p>
    <w:p w14:paraId="57FF909E" w14:textId="77777777" w:rsidR="00830F88" w:rsidRDefault="00830F88" w:rsidP="00830F88">
      <w:pPr>
        <w:spacing w:line="480" w:lineRule="auto"/>
        <w:ind w:firstLine="720"/>
        <w:jc w:val="right"/>
        <w:rPr>
          <w:rFonts w:ascii="Times New Roman" w:hAnsi="Times New Roman" w:cs="Times New Roman"/>
        </w:rPr>
      </w:pPr>
      <w:r>
        <w:rPr>
          <w:rFonts w:ascii="Times New Roman" w:hAnsi="Times New Roman" w:cs="Times New Roman"/>
        </w:rPr>
        <w:t>Second Draft- Paper 1</w:t>
      </w:r>
    </w:p>
    <w:p w14:paraId="025BD18C" w14:textId="77777777" w:rsidR="00AC604B" w:rsidRDefault="00D75294" w:rsidP="00345B0A">
      <w:pPr>
        <w:spacing w:line="480" w:lineRule="auto"/>
        <w:ind w:firstLine="720"/>
        <w:rPr>
          <w:rFonts w:ascii="Times New Roman" w:hAnsi="Times New Roman" w:cs="Times New Roman"/>
        </w:rPr>
      </w:pPr>
      <w:r w:rsidRPr="00D75294">
        <w:rPr>
          <w:rFonts w:ascii="Times New Roman" w:hAnsi="Times New Roman" w:cs="Times New Roman"/>
        </w:rPr>
        <w:t>At rec</w:t>
      </w:r>
      <w:r>
        <w:rPr>
          <w:rFonts w:ascii="Times New Roman" w:hAnsi="Times New Roman" w:cs="Times New Roman"/>
        </w:rPr>
        <w:t xml:space="preserve">ess on the third day of second grade, a girl named Althea handed over to me her copy of </w:t>
      </w:r>
      <w:r w:rsidRPr="005E6120">
        <w:rPr>
          <w:rFonts w:ascii="Times New Roman" w:hAnsi="Times New Roman" w:cs="Times New Roman"/>
          <w:u w:val="single"/>
        </w:rPr>
        <w:t>Harry Pott</w:t>
      </w:r>
      <w:r w:rsidR="007F4FD6" w:rsidRPr="005E6120">
        <w:rPr>
          <w:rFonts w:ascii="Times New Roman" w:hAnsi="Times New Roman" w:cs="Times New Roman"/>
          <w:u w:val="single"/>
        </w:rPr>
        <w:t>er and the Sorcerer’s Stone</w:t>
      </w:r>
      <w:r w:rsidR="007F4FD6">
        <w:rPr>
          <w:rFonts w:ascii="Times New Roman" w:hAnsi="Times New Roman" w:cs="Times New Roman"/>
        </w:rPr>
        <w:t>. “Don’t forget to give it back as soon as</w:t>
      </w:r>
      <w:r w:rsidR="00A11FEF">
        <w:rPr>
          <w:rFonts w:ascii="Times New Roman" w:hAnsi="Times New Roman" w:cs="Times New Roman"/>
        </w:rPr>
        <w:t xml:space="preserve"> you’re done!”</w:t>
      </w:r>
      <w:r w:rsidR="007F4FD6">
        <w:rPr>
          <w:rFonts w:ascii="Times New Roman" w:hAnsi="Times New Roman" w:cs="Times New Roman"/>
        </w:rPr>
        <w:t xml:space="preserve"> she said. </w:t>
      </w:r>
      <w:commentRangeStart w:id="1"/>
      <w:r>
        <w:rPr>
          <w:rFonts w:ascii="Times New Roman" w:hAnsi="Times New Roman" w:cs="Times New Roman"/>
        </w:rPr>
        <w:t>The day before</w:t>
      </w:r>
      <w:commentRangeEnd w:id="1"/>
      <w:r w:rsidR="007A46B7">
        <w:rPr>
          <w:rStyle w:val="CommentReference"/>
        </w:rPr>
        <w:commentReference w:id="1"/>
      </w:r>
      <w:r>
        <w:rPr>
          <w:rFonts w:ascii="Times New Roman" w:hAnsi="Times New Roman" w:cs="Times New Roman"/>
        </w:rPr>
        <w:t>, we were assigned seats next to each other in class. That was when</w:t>
      </w:r>
      <w:r w:rsidR="005E5E60">
        <w:rPr>
          <w:rFonts w:ascii="Times New Roman" w:hAnsi="Times New Roman" w:cs="Times New Roman"/>
        </w:rPr>
        <w:t xml:space="preserve"> I </w:t>
      </w:r>
      <w:r w:rsidR="007F4FD6">
        <w:rPr>
          <w:rFonts w:ascii="Times New Roman" w:hAnsi="Times New Roman" w:cs="Times New Roman"/>
        </w:rPr>
        <w:t xml:space="preserve">first </w:t>
      </w:r>
      <w:r w:rsidR="005E5E60">
        <w:rPr>
          <w:rFonts w:ascii="Times New Roman" w:hAnsi="Times New Roman" w:cs="Times New Roman"/>
        </w:rPr>
        <w:t>saw her reading it</w:t>
      </w:r>
      <w:r w:rsidR="00A675A7">
        <w:rPr>
          <w:rFonts w:ascii="Times New Roman" w:hAnsi="Times New Roman" w:cs="Times New Roman"/>
        </w:rPr>
        <w:t>.</w:t>
      </w:r>
      <w:r w:rsidR="007F4FD6">
        <w:rPr>
          <w:rFonts w:ascii="Times New Roman" w:hAnsi="Times New Roman" w:cs="Times New Roman"/>
        </w:rPr>
        <w:t xml:space="preserve"> “Hey, what book is that?” I asked. </w:t>
      </w:r>
      <w:r w:rsidR="005E6120">
        <w:rPr>
          <w:rFonts w:ascii="Times New Roman" w:hAnsi="Times New Roman" w:cs="Times New Roman"/>
        </w:rPr>
        <w:t xml:space="preserve">She replied, </w:t>
      </w:r>
      <w:r w:rsidR="007F4FD6">
        <w:rPr>
          <w:rFonts w:ascii="Times New Roman" w:hAnsi="Times New Roman" w:cs="Times New Roman"/>
        </w:rPr>
        <w:t>“</w:t>
      </w:r>
      <w:r w:rsidR="007F4FD6" w:rsidRPr="005E6120">
        <w:rPr>
          <w:rFonts w:ascii="Times New Roman" w:hAnsi="Times New Roman" w:cs="Times New Roman"/>
          <w:u w:val="single"/>
        </w:rPr>
        <w:t>Harry Potter and the Sorcerer’s Stone</w:t>
      </w:r>
      <w:r w:rsidR="007F4FD6">
        <w:rPr>
          <w:rFonts w:ascii="Times New Roman" w:hAnsi="Times New Roman" w:cs="Times New Roman"/>
        </w:rPr>
        <w:t xml:space="preserve">! </w:t>
      </w:r>
      <w:r w:rsidR="00A11FEF">
        <w:rPr>
          <w:rFonts w:ascii="Times New Roman" w:hAnsi="Times New Roman" w:cs="Times New Roman"/>
        </w:rPr>
        <w:t xml:space="preserve">It’s my favorite book so far. </w:t>
      </w:r>
      <w:r w:rsidR="007F4FD6">
        <w:rPr>
          <w:rFonts w:ascii="Times New Roman" w:hAnsi="Times New Roman" w:cs="Times New Roman"/>
        </w:rPr>
        <w:t xml:space="preserve">You can borrow </w:t>
      </w:r>
      <w:r w:rsidR="0035176C">
        <w:rPr>
          <w:rFonts w:ascii="Times New Roman" w:hAnsi="Times New Roman" w:cs="Times New Roman"/>
        </w:rPr>
        <w:t xml:space="preserve">it after I read it if you want.” </w:t>
      </w:r>
      <w:r>
        <w:rPr>
          <w:rFonts w:ascii="Times New Roman" w:hAnsi="Times New Roman" w:cs="Times New Roman"/>
        </w:rPr>
        <w:t>Even though I wasn’t much of a reader, I didn’t want to upset m</w:t>
      </w:r>
      <w:r w:rsidR="005E5E60">
        <w:rPr>
          <w:rFonts w:ascii="Times New Roman" w:hAnsi="Times New Roman" w:cs="Times New Roman"/>
        </w:rPr>
        <w:t xml:space="preserve">y new friend by not </w:t>
      </w:r>
      <w:r w:rsidR="005E6120">
        <w:rPr>
          <w:rFonts w:ascii="Times New Roman" w:hAnsi="Times New Roman" w:cs="Times New Roman"/>
        </w:rPr>
        <w:t xml:space="preserve">wanting to read her favorite </w:t>
      </w:r>
      <w:r>
        <w:rPr>
          <w:rFonts w:ascii="Times New Roman" w:hAnsi="Times New Roman" w:cs="Times New Roman"/>
        </w:rPr>
        <w:t xml:space="preserve">book. So, </w:t>
      </w:r>
      <w:r w:rsidR="005E6120">
        <w:rPr>
          <w:rFonts w:ascii="Times New Roman" w:hAnsi="Times New Roman" w:cs="Times New Roman"/>
        </w:rPr>
        <w:t xml:space="preserve">as convincingly as possible, I said, “Sure!” The next </w:t>
      </w:r>
      <w:r>
        <w:rPr>
          <w:rFonts w:ascii="Times New Roman" w:hAnsi="Times New Roman" w:cs="Times New Roman"/>
        </w:rPr>
        <w:t xml:space="preserve">night I read </w:t>
      </w:r>
      <w:r w:rsidR="005E5E60">
        <w:rPr>
          <w:rFonts w:ascii="Times New Roman" w:hAnsi="Times New Roman" w:cs="Times New Roman"/>
        </w:rPr>
        <w:t xml:space="preserve">the first of what turned out to be thousands of pages </w:t>
      </w:r>
      <w:r>
        <w:rPr>
          <w:rFonts w:ascii="Times New Roman" w:hAnsi="Times New Roman" w:cs="Times New Roman"/>
        </w:rPr>
        <w:t xml:space="preserve">about </w:t>
      </w:r>
      <w:r w:rsidR="005E6120">
        <w:rPr>
          <w:rFonts w:ascii="Times New Roman" w:hAnsi="Times New Roman" w:cs="Times New Roman"/>
        </w:rPr>
        <w:t>a boy named Harry, the Boy Who L</w:t>
      </w:r>
      <w:r w:rsidR="005E5E60">
        <w:rPr>
          <w:rFonts w:ascii="Times New Roman" w:hAnsi="Times New Roman" w:cs="Times New Roman"/>
        </w:rPr>
        <w:t>ived. I never expected to fall completely in love with the story like I did. I found myself overwhelmed with anticipation because I could not wait for the next morning so that I could tell my new friend how amazing the first chapters of the book were. The following morning when we took our seats in the second grade classroom, I turned to</w:t>
      </w:r>
      <w:r w:rsidR="005E6120">
        <w:rPr>
          <w:rFonts w:ascii="Times New Roman" w:hAnsi="Times New Roman" w:cs="Times New Roman"/>
        </w:rPr>
        <w:t xml:space="preserve"> Althea and immediately gushed, “I’m already half-way done with the book</w:t>
      </w:r>
      <w:r w:rsidR="00A11FEF">
        <w:rPr>
          <w:rFonts w:ascii="Times New Roman" w:hAnsi="Times New Roman" w:cs="Times New Roman"/>
        </w:rPr>
        <w:t xml:space="preserve">! I love it!” </w:t>
      </w:r>
      <w:r w:rsidR="005E5E60">
        <w:rPr>
          <w:rFonts w:ascii="Times New Roman" w:hAnsi="Times New Roman" w:cs="Times New Roman"/>
        </w:rPr>
        <w:t>She returned my e</w:t>
      </w:r>
      <w:r w:rsidR="003453BB">
        <w:rPr>
          <w:rFonts w:ascii="Times New Roman" w:hAnsi="Times New Roman" w:cs="Times New Roman"/>
        </w:rPr>
        <w:t>nthusiasm</w:t>
      </w:r>
      <w:r w:rsidR="00A11FEF">
        <w:rPr>
          <w:rFonts w:ascii="Times New Roman" w:hAnsi="Times New Roman" w:cs="Times New Roman"/>
        </w:rPr>
        <w:t xml:space="preserve"> saying, “I know! Isn’t it great? You have to read the rest tonight because the ending is awesome.” T</w:t>
      </w:r>
      <w:r w:rsidR="003453BB">
        <w:rPr>
          <w:rFonts w:ascii="Times New Roman" w:hAnsi="Times New Roman" w:cs="Times New Roman"/>
        </w:rPr>
        <w:t>hen i</w:t>
      </w:r>
      <w:r w:rsidR="00C70AE5">
        <w:rPr>
          <w:rFonts w:ascii="Times New Roman" w:hAnsi="Times New Roman" w:cs="Times New Roman"/>
        </w:rPr>
        <w:t xml:space="preserve">n the middle of our conversation, </w:t>
      </w:r>
      <w:r w:rsidR="00460044">
        <w:rPr>
          <w:rFonts w:ascii="Times New Roman" w:hAnsi="Times New Roman" w:cs="Times New Roman"/>
        </w:rPr>
        <w:t>we heard another voice that was as excited as ou</w:t>
      </w:r>
      <w:r w:rsidR="001A630B">
        <w:rPr>
          <w:rFonts w:ascii="Times New Roman" w:hAnsi="Times New Roman" w:cs="Times New Roman"/>
        </w:rPr>
        <w:t xml:space="preserve">rs </w:t>
      </w:r>
      <w:r w:rsidR="00460044">
        <w:rPr>
          <w:rFonts w:ascii="Times New Roman" w:hAnsi="Times New Roman" w:cs="Times New Roman"/>
        </w:rPr>
        <w:t xml:space="preserve">say, “Hey, I’m reading that right now too!” We turned around and saw a girl with ridiculously curly brown hair holding another copy of the first Harry Potter novel. A million questions ensued. </w:t>
      </w:r>
      <w:r w:rsidR="00A11FEF">
        <w:rPr>
          <w:rFonts w:ascii="Times New Roman" w:hAnsi="Times New Roman" w:cs="Times New Roman"/>
        </w:rPr>
        <w:t>“</w:t>
      </w:r>
      <w:r w:rsidR="00460044">
        <w:rPr>
          <w:rFonts w:ascii="Times New Roman" w:hAnsi="Times New Roman" w:cs="Times New Roman"/>
        </w:rPr>
        <w:t>What chapter are you on?</w:t>
      </w:r>
      <w:r w:rsidR="00A11FEF">
        <w:rPr>
          <w:rFonts w:ascii="Times New Roman" w:hAnsi="Times New Roman" w:cs="Times New Roman"/>
        </w:rPr>
        <w:t>”</w:t>
      </w:r>
      <w:r w:rsidR="00460044">
        <w:rPr>
          <w:rFonts w:ascii="Times New Roman" w:hAnsi="Times New Roman" w:cs="Times New Roman"/>
        </w:rPr>
        <w:t xml:space="preserve"> </w:t>
      </w:r>
      <w:r w:rsidR="00A11FEF">
        <w:rPr>
          <w:rFonts w:ascii="Times New Roman" w:hAnsi="Times New Roman" w:cs="Times New Roman"/>
        </w:rPr>
        <w:t>“</w:t>
      </w:r>
      <w:r w:rsidR="00460044">
        <w:rPr>
          <w:rFonts w:ascii="Times New Roman" w:hAnsi="Times New Roman" w:cs="Times New Roman"/>
        </w:rPr>
        <w:t xml:space="preserve">Can you believe how evil the </w:t>
      </w:r>
      <w:proofErr w:type="spellStart"/>
      <w:r w:rsidR="00460044">
        <w:rPr>
          <w:rFonts w:ascii="Times New Roman" w:hAnsi="Times New Roman" w:cs="Times New Roman"/>
        </w:rPr>
        <w:t>Dursley</w:t>
      </w:r>
      <w:proofErr w:type="spellEnd"/>
      <w:r w:rsidR="00460044">
        <w:rPr>
          <w:rFonts w:ascii="Times New Roman" w:hAnsi="Times New Roman" w:cs="Times New Roman"/>
        </w:rPr>
        <w:t xml:space="preserve"> family is?</w:t>
      </w:r>
      <w:r w:rsidR="00A11FEF">
        <w:rPr>
          <w:rFonts w:ascii="Times New Roman" w:hAnsi="Times New Roman" w:cs="Times New Roman"/>
        </w:rPr>
        <w:t>”</w:t>
      </w:r>
      <w:r w:rsidR="003453BB">
        <w:rPr>
          <w:rFonts w:ascii="Times New Roman" w:hAnsi="Times New Roman" w:cs="Times New Roman"/>
        </w:rPr>
        <w:t xml:space="preserve"> </w:t>
      </w:r>
      <w:r w:rsidR="00A11FEF">
        <w:rPr>
          <w:rFonts w:ascii="Times New Roman" w:hAnsi="Times New Roman" w:cs="Times New Roman"/>
        </w:rPr>
        <w:t>“</w:t>
      </w:r>
      <w:r w:rsidR="003453BB">
        <w:rPr>
          <w:rFonts w:ascii="Times New Roman" w:hAnsi="Times New Roman" w:cs="Times New Roman"/>
        </w:rPr>
        <w:t>Which character is your favorite?</w:t>
      </w:r>
      <w:r w:rsidR="00A11FEF">
        <w:rPr>
          <w:rFonts w:ascii="Times New Roman" w:hAnsi="Times New Roman" w:cs="Times New Roman"/>
        </w:rPr>
        <w:t>”</w:t>
      </w:r>
      <w:r w:rsidR="003453BB">
        <w:rPr>
          <w:rFonts w:ascii="Times New Roman" w:hAnsi="Times New Roman" w:cs="Times New Roman"/>
        </w:rPr>
        <w:t xml:space="preserve"> The conversation went on and on all throughout the day u</w:t>
      </w:r>
      <w:r w:rsidR="00830F88">
        <w:rPr>
          <w:rFonts w:ascii="Times New Roman" w:hAnsi="Times New Roman" w:cs="Times New Roman"/>
        </w:rPr>
        <w:t>p u</w:t>
      </w:r>
      <w:r w:rsidR="003453BB">
        <w:rPr>
          <w:rFonts w:ascii="Times New Roman" w:hAnsi="Times New Roman" w:cs="Times New Roman"/>
        </w:rPr>
        <w:t>ntil we were waiting in the Parent Pick-Up line</w:t>
      </w:r>
      <w:r w:rsidR="00A11FEF">
        <w:rPr>
          <w:rFonts w:ascii="Times New Roman" w:hAnsi="Times New Roman" w:cs="Times New Roman"/>
        </w:rPr>
        <w:t xml:space="preserve"> for our rides home</w:t>
      </w:r>
      <w:r w:rsidR="003453BB">
        <w:rPr>
          <w:rFonts w:ascii="Times New Roman" w:hAnsi="Times New Roman" w:cs="Times New Roman"/>
        </w:rPr>
        <w:t xml:space="preserve">. I promised them I would read as much as I could of the book that night because I was so far behind </w:t>
      </w:r>
      <w:r w:rsidR="008C690F">
        <w:rPr>
          <w:rFonts w:ascii="Times New Roman" w:hAnsi="Times New Roman" w:cs="Times New Roman"/>
        </w:rPr>
        <w:t xml:space="preserve">that </w:t>
      </w:r>
      <w:r w:rsidR="003453BB">
        <w:rPr>
          <w:rFonts w:ascii="Times New Roman" w:hAnsi="Times New Roman" w:cs="Times New Roman"/>
        </w:rPr>
        <w:t xml:space="preserve">I </w:t>
      </w:r>
      <w:r w:rsidR="00A11FEF">
        <w:rPr>
          <w:rFonts w:ascii="Times New Roman" w:hAnsi="Times New Roman" w:cs="Times New Roman"/>
        </w:rPr>
        <w:t xml:space="preserve">was holding up the conversation. </w:t>
      </w:r>
    </w:p>
    <w:p w14:paraId="17829AAA" w14:textId="77777777" w:rsidR="00A11FEF" w:rsidRDefault="00830F88" w:rsidP="00345B0A">
      <w:pPr>
        <w:spacing w:line="480" w:lineRule="auto"/>
        <w:ind w:firstLine="720"/>
        <w:rPr>
          <w:rFonts w:ascii="Times New Roman" w:hAnsi="Times New Roman" w:cs="Times New Roman"/>
        </w:rPr>
      </w:pPr>
      <w:r>
        <w:rPr>
          <w:rFonts w:ascii="Times New Roman" w:hAnsi="Times New Roman" w:cs="Times New Roman"/>
        </w:rPr>
        <w:lastRenderedPageBreak/>
        <w:t xml:space="preserve">After that day, </w:t>
      </w:r>
      <w:commentRangeStart w:id="2"/>
      <w:r>
        <w:rPr>
          <w:rFonts w:ascii="Times New Roman" w:hAnsi="Times New Roman" w:cs="Times New Roman"/>
        </w:rPr>
        <w:t xml:space="preserve">the three of us were inseparable. </w:t>
      </w:r>
      <w:commentRangeEnd w:id="2"/>
      <w:r w:rsidR="007A46B7">
        <w:rPr>
          <w:rStyle w:val="CommentReference"/>
        </w:rPr>
        <w:commentReference w:id="2"/>
      </w:r>
      <w:r>
        <w:rPr>
          <w:rFonts w:ascii="Times New Roman" w:hAnsi="Times New Roman" w:cs="Times New Roman"/>
        </w:rPr>
        <w:t xml:space="preserve">We </w:t>
      </w:r>
      <w:r w:rsidR="00A675A7">
        <w:rPr>
          <w:rFonts w:ascii="Times New Roman" w:hAnsi="Times New Roman" w:cs="Times New Roman"/>
        </w:rPr>
        <w:t xml:space="preserve">ate lunch together everyday and had three-way phone calls for hours almost every night. These were some of the liveliest conversations </w:t>
      </w:r>
      <w:r w:rsidR="00876975">
        <w:rPr>
          <w:rFonts w:ascii="Times New Roman" w:hAnsi="Times New Roman" w:cs="Times New Roman"/>
        </w:rPr>
        <w:t xml:space="preserve">that </w:t>
      </w:r>
      <w:r w:rsidR="00A675A7">
        <w:rPr>
          <w:rFonts w:ascii="Times New Roman" w:hAnsi="Times New Roman" w:cs="Times New Roman"/>
        </w:rPr>
        <w:t xml:space="preserve">I have ever had, and they were not always about Harry Potter. We talked about our horoscopes, </w:t>
      </w:r>
      <w:r w:rsidR="00876975">
        <w:rPr>
          <w:rFonts w:ascii="Times New Roman" w:hAnsi="Times New Roman" w:cs="Times New Roman"/>
        </w:rPr>
        <w:t xml:space="preserve">the </w:t>
      </w:r>
      <w:r w:rsidR="00332292">
        <w:rPr>
          <w:rFonts w:ascii="Times New Roman" w:hAnsi="Times New Roman" w:cs="Times New Roman"/>
        </w:rPr>
        <w:t xml:space="preserve">intense </w:t>
      </w:r>
      <w:r w:rsidR="00876975">
        <w:rPr>
          <w:rFonts w:ascii="Times New Roman" w:hAnsi="Times New Roman" w:cs="Times New Roman"/>
        </w:rPr>
        <w:t xml:space="preserve">drama happening in </w:t>
      </w:r>
      <w:r w:rsidR="00A675A7">
        <w:rPr>
          <w:rFonts w:ascii="Times New Roman" w:hAnsi="Times New Roman" w:cs="Times New Roman"/>
        </w:rPr>
        <w:t>second g</w:t>
      </w:r>
      <w:r w:rsidR="00876975">
        <w:rPr>
          <w:rFonts w:ascii="Times New Roman" w:hAnsi="Times New Roman" w:cs="Times New Roman"/>
        </w:rPr>
        <w:t>rade</w:t>
      </w:r>
      <w:r w:rsidR="00332292">
        <w:rPr>
          <w:rFonts w:ascii="Times New Roman" w:hAnsi="Times New Roman" w:cs="Times New Roman"/>
        </w:rPr>
        <w:t xml:space="preserve">, and </w:t>
      </w:r>
      <w:r w:rsidR="00876975">
        <w:rPr>
          <w:rFonts w:ascii="Times New Roman" w:hAnsi="Times New Roman" w:cs="Times New Roman"/>
        </w:rPr>
        <w:t>just about everything else in between</w:t>
      </w:r>
      <w:r w:rsidR="003F0D07">
        <w:rPr>
          <w:rFonts w:ascii="Times New Roman" w:hAnsi="Times New Roman" w:cs="Times New Roman"/>
        </w:rPr>
        <w:t xml:space="preserve">. </w:t>
      </w:r>
      <w:r w:rsidR="00876975">
        <w:rPr>
          <w:rFonts w:ascii="Times New Roman" w:hAnsi="Times New Roman" w:cs="Times New Roman"/>
        </w:rPr>
        <w:t>The only thing that stopped us from talking all night was Althea’s lack of T-Mobile minutes. A</w:t>
      </w:r>
      <w:r w:rsidR="00345B0A">
        <w:rPr>
          <w:rFonts w:ascii="Times New Roman" w:hAnsi="Times New Roman" w:cs="Times New Roman"/>
        </w:rPr>
        <w:t xml:space="preserve"> few weeks later, we all </w:t>
      </w:r>
      <w:r>
        <w:rPr>
          <w:rFonts w:ascii="Times New Roman" w:hAnsi="Times New Roman" w:cs="Times New Roman"/>
        </w:rPr>
        <w:t xml:space="preserve">made </w:t>
      </w:r>
      <w:r w:rsidR="00345B0A">
        <w:rPr>
          <w:rFonts w:ascii="Times New Roman" w:hAnsi="Times New Roman" w:cs="Times New Roman"/>
        </w:rPr>
        <w:t xml:space="preserve">sure that we read </w:t>
      </w:r>
      <w:r w:rsidR="00345B0A" w:rsidRPr="00345B0A">
        <w:rPr>
          <w:rFonts w:ascii="Times New Roman" w:hAnsi="Times New Roman" w:cs="Times New Roman"/>
          <w:u w:val="single"/>
        </w:rPr>
        <w:t>Harry Potter and the Chamber of Secrets</w:t>
      </w:r>
      <w:r w:rsidR="00345B0A">
        <w:rPr>
          <w:rFonts w:ascii="Times New Roman" w:hAnsi="Times New Roman" w:cs="Times New Roman"/>
        </w:rPr>
        <w:t xml:space="preserve"> in time for the movie to come out so </w:t>
      </w:r>
      <w:r w:rsidR="00332292">
        <w:rPr>
          <w:rFonts w:ascii="Times New Roman" w:hAnsi="Times New Roman" w:cs="Times New Roman"/>
        </w:rPr>
        <w:t xml:space="preserve">that </w:t>
      </w:r>
      <w:r>
        <w:rPr>
          <w:rFonts w:ascii="Times New Roman" w:hAnsi="Times New Roman" w:cs="Times New Roman"/>
        </w:rPr>
        <w:t xml:space="preserve">our parents </w:t>
      </w:r>
      <w:r w:rsidR="00332292">
        <w:rPr>
          <w:rFonts w:ascii="Times New Roman" w:hAnsi="Times New Roman" w:cs="Times New Roman"/>
        </w:rPr>
        <w:t xml:space="preserve">could </w:t>
      </w:r>
      <w:r w:rsidR="00A11FEF">
        <w:rPr>
          <w:rFonts w:ascii="Times New Roman" w:hAnsi="Times New Roman" w:cs="Times New Roman"/>
        </w:rPr>
        <w:t xml:space="preserve">drop us off at the movie theater </w:t>
      </w:r>
      <w:r w:rsidR="00345B0A">
        <w:rPr>
          <w:rFonts w:ascii="Times New Roman" w:hAnsi="Times New Roman" w:cs="Times New Roman"/>
        </w:rPr>
        <w:t>to watch it</w:t>
      </w:r>
      <w:r w:rsidR="00A675A7">
        <w:rPr>
          <w:rFonts w:ascii="Times New Roman" w:hAnsi="Times New Roman" w:cs="Times New Roman"/>
        </w:rPr>
        <w:t xml:space="preserve"> together</w:t>
      </w:r>
      <w:r w:rsidR="00345B0A">
        <w:rPr>
          <w:rFonts w:ascii="Times New Roman" w:hAnsi="Times New Roman" w:cs="Times New Roman"/>
        </w:rPr>
        <w:t xml:space="preserve">. </w:t>
      </w:r>
      <w:r w:rsidR="003F0D07">
        <w:rPr>
          <w:rFonts w:ascii="Times New Roman" w:hAnsi="Times New Roman" w:cs="Times New Roman"/>
        </w:rPr>
        <w:t>Seeing the movie just made the book</w:t>
      </w:r>
      <w:r w:rsidR="00876975">
        <w:rPr>
          <w:rFonts w:ascii="Times New Roman" w:hAnsi="Times New Roman" w:cs="Times New Roman"/>
        </w:rPr>
        <w:t>s</w:t>
      </w:r>
      <w:r w:rsidR="003F0D07">
        <w:rPr>
          <w:rFonts w:ascii="Times New Roman" w:hAnsi="Times New Roman" w:cs="Times New Roman"/>
        </w:rPr>
        <w:t xml:space="preserve"> even more real to us</w:t>
      </w:r>
      <w:r w:rsidR="00876975">
        <w:rPr>
          <w:rFonts w:ascii="Times New Roman" w:hAnsi="Times New Roman" w:cs="Times New Roman"/>
        </w:rPr>
        <w:t>.</w:t>
      </w:r>
    </w:p>
    <w:p w14:paraId="08742516" w14:textId="77777777" w:rsidR="00924F4D" w:rsidRDefault="00E47F08" w:rsidP="00924F4D">
      <w:pPr>
        <w:spacing w:line="480" w:lineRule="auto"/>
        <w:ind w:firstLine="720"/>
        <w:rPr>
          <w:rFonts w:ascii="Times New Roman" w:hAnsi="Times New Roman" w:cs="Times New Roman"/>
        </w:rPr>
      </w:pPr>
      <w:r>
        <w:rPr>
          <w:rFonts w:ascii="Times New Roman" w:hAnsi="Times New Roman" w:cs="Times New Roman"/>
        </w:rPr>
        <w:t xml:space="preserve">For some reason, I know that no series other than Harry Potter would have brought the three of us together so closely. Maybe it was because no other series was quite like it at the </w:t>
      </w:r>
      <w:commentRangeStart w:id="3"/>
      <w:r>
        <w:rPr>
          <w:rFonts w:ascii="Times New Roman" w:hAnsi="Times New Roman" w:cs="Times New Roman"/>
        </w:rPr>
        <w:t xml:space="preserve">time. </w:t>
      </w:r>
      <w:commentRangeEnd w:id="3"/>
      <w:r w:rsidR="007A46B7">
        <w:rPr>
          <w:rStyle w:val="CommentReference"/>
        </w:rPr>
        <w:commentReference w:id="3"/>
      </w:r>
      <w:r>
        <w:rPr>
          <w:rFonts w:ascii="Times New Roman" w:hAnsi="Times New Roman" w:cs="Times New Roman"/>
        </w:rPr>
        <w:t xml:space="preserve">The books required of second graders to read were just not that entertaining to us. </w:t>
      </w:r>
      <w:r w:rsidR="00953FFA">
        <w:rPr>
          <w:rFonts w:ascii="Times New Roman" w:hAnsi="Times New Roman" w:cs="Times New Roman"/>
        </w:rPr>
        <w:t>Arthur, Johnny Appleseed, and random books about dinosaurs had nothing on the excitement that came from Dumbledore</w:t>
      </w:r>
      <w:r w:rsidR="00CE1DF0">
        <w:rPr>
          <w:rFonts w:ascii="Times New Roman" w:hAnsi="Times New Roman" w:cs="Times New Roman"/>
        </w:rPr>
        <w:t xml:space="preserve">, Hogwarts, and Fluffy the three-headed dog. </w:t>
      </w:r>
      <w:commentRangeStart w:id="4"/>
      <w:r w:rsidR="00A11FEF">
        <w:rPr>
          <w:rFonts w:ascii="Times New Roman" w:hAnsi="Times New Roman" w:cs="Times New Roman"/>
        </w:rPr>
        <w:t xml:space="preserve">Johnny Appleseed didn’t have a </w:t>
      </w:r>
      <w:proofErr w:type="spellStart"/>
      <w:r w:rsidR="00A11FEF">
        <w:rPr>
          <w:rFonts w:ascii="Times New Roman" w:hAnsi="Times New Roman" w:cs="Times New Roman"/>
        </w:rPr>
        <w:t>pen</w:t>
      </w:r>
      <w:r w:rsidR="000D4E55">
        <w:rPr>
          <w:rFonts w:ascii="Times New Roman" w:hAnsi="Times New Roman" w:cs="Times New Roman"/>
        </w:rPr>
        <w:t>sieve</w:t>
      </w:r>
      <w:proofErr w:type="spellEnd"/>
      <w:r w:rsidR="000D4E55">
        <w:rPr>
          <w:rFonts w:ascii="Times New Roman" w:hAnsi="Times New Roman" w:cs="Times New Roman"/>
        </w:rPr>
        <w:t xml:space="preserve"> to store his memories in</w:t>
      </w:r>
      <w:r w:rsidR="00AC604B">
        <w:rPr>
          <w:rFonts w:ascii="Times New Roman" w:hAnsi="Times New Roman" w:cs="Times New Roman"/>
        </w:rPr>
        <w:t xml:space="preserve"> or a phoenix with</w:t>
      </w:r>
      <w:r w:rsidR="000775CC">
        <w:rPr>
          <w:rFonts w:ascii="Times New Roman" w:hAnsi="Times New Roman" w:cs="Times New Roman"/>
        </w:rPr>
        <w:t xml:space="preserve"> </w:t>
      </w:r>
      <w:r w:rsidR="00286F1F">
        <w:rPr>
          <w:rFonts w:ascii="Times New Roman" w:hAnsi="Times New Roman" w:cs="Times New Roman"/>
        </w:rPr>
        <w:t>tears that heal</w:t>
      </w:r>
      <w:r w:rsidR="000D4E55">
        <w:rPr>
          <w:rFonts w:ascii="Times New Roman" w:hAnsi="Times New Roman" w:cs="Times New Roman"/>
        </w:rPr>
        <w:t xml:space="preserve">; Arthur’s house didn’t have paintings that talked, Nearly-Headless Nick, or staircases that moved; and Fluffy the three-headed dog was about the scariest thing that we could handle when we were second graders. </w:t>
      </w:r>
      <w:r w:rsidR="00CE1DF0">
        <w:rPr>
          <w:rFonts w:ascii="Times New Roman" w:hAnsi="Times New Roman" w:cs="Times New Roman"/>
        </w:rPr>
        <w:t xml:space="preserve">Or maybe it was because no other series gave us a glimmer of hope for a letter from Hogwarts when we finally hit the golden age of eleven. </w:t>
      </w:r>
      <w:commentRangeEnd w:id="4"/>
      <w:r w:rsidR="007A46B7">
        <w:rPr>
          <w:rStyle w:val="CommentReference"/>
        </w:rPr>
        <w:commentReference w:id="4"/>
      </w:r>
      <w:r w:rsidR="00CE1DF0">
        <w:rPr>
          <w:rFonts w:ascii="Times New Roman" w:hAnsi="Times New Roman" w:cs="Times New Roman"/>
        </w:rPr>
        <w:t xml:space="preserve">Althea was the first to turn eleven; needless to say, she didn’t get a letter. Olivia and I took it upon </w:t>
      </w:r>
      <w:del w:id="5" w:author="Ryan Stojak" w:date="2012-09-20T11:45:00Z">
        <w:r w:rsidR="00785866" w:rsidDel="007A46B7">
          <w:rPr>
            <w:rFonts w:ascii="Times New Roman" w:hAnsi="Times New Roman" w:cs="Times New Roman"/>
          </w:rPr>
          <w:delText>us</w:delText>
        </w:r>
        <w:r w:rsidR="00CE1DF0" w:rsidDel="007A46B7">
          <w:rPr>
            <w:rFonts w:ascii="Times New Roman" w:hAnsi="Times New Roman" w:cs="Times New Roman"/>
          </w:rPr>
          <w:delText xml:space="preserve"> </w:delText>
        </w:r>
      </w:del>
      <w:ins w:id="6" w:author="Ryan Stojak" w:date="2012-09-20T11:45:00Z">
        <w:r w:rsidR="007A46B7">
          <w:rPr>
            <w:rFonts w:ascii="Times New Roman" w:hAnsi="Times New Roman" w:cs="Times New Roman"/>
          </w:rPr>
          <w:t xml:space="preserve">ourselves </w:t>
        </w:r>
      </w:ins>
      <w:r w:rsidR="00CE1DF0">
        <w:rPr>
          <w:rFonts w:ascii="Times New Roman" w:hAnsi="Times New Roman" w:cs="Times New Roman"/>
        </w:rPr>
        <w:t>to write one to her though</w:t>
      </w:r>
      <w:r w:rsidR="00785866">
        <w:rPr>
          <w:rFonts w:ascii="Times New Roman" w:hAnsi="Times New Roman" w:cs="Times New Roman"/>
        </w:rPr>
        <w:t xml:space="preserve">, just because. </w:t>
      </w:r>
      <w:r w:rsidR="000D4E55">
        <w:rPr>
          <w:rFonts w:ascii="Times New Roman" w:hAnsi="Times New Roman" w:cs="Times New Roman"/>
        </w:rPr>
        <w:t xml:space="preserve">It said something along the lines of, “Dear Ms. </w:t>
      </w:r>
      <w:proofErr w:type="spellStart"/>
      <w:r w:rsidR="000D4E55">
        <w:rPr>
          <w:rFonts w:ascii="Times New Roman" w:hAnsi="Times New Roman" w:cs="Times New Roman"/>
        </w:rPr>
        <w:t>Palisoc</w:t>
      </w:r>
      <w:proofErr w:type="spellEnd"/>
      <w:r w:rsidR="000D4E55">
        <w:rPr>
          <w:rFonts w:ascii="Times New Roman" w:hAnsi="Times New Roman" w:cs="Times New Roman"/>
        </w:rPr>
        <w:t>, We are pleased to inform you of your acceptance into Hogwarts School of Witchcraft and Wizard</w:t>
      </w:r>
      <w:r w:rsidR="00953D25">
        <w:rPr>
          <w:rFonts w:ascii="Times New Roman" w:hAnsi="Times New Roman" w:cs="Times New Roman"/>
        </w:rPr>
        <w:t>ry</w:t>
      </w:r>
      <w:r w:rsidR="00286F1F">
        <w:rPr>
          <w:rFonts w:ascii="Times New Roman" w:hAnsi="Times New Roman" w:cs="Times New Roman"/>
        </w:rPr>
        <w:t>…”</w:t>
      </w:r>
      <w:r w:rsidR="00953D25">
        <w:rPr>
          <w:rFonts w:ascii="Times New Roman" w:hAnsi="Times New Roman" w:cs="Times New Roman"/>
        </w:rPr>
        <w:t xml:space="preserve"> I still think that is one of the best </w:t>
      </w:r>
      <w:r w:rsidR="00013152">
        <w:rPr>
          <w:rFonts w:ascii="Times New Roman" w:hAnsi="Times New Roman" w:cs="Times New Roman"/>
        </w:rPr>
        <w:t xml:space="preserve">birthday </w:t>
      </w:r>
      <w:r w:rsidR="00953D25">
        <w:rPr>
          <w:rFonts w:ascii="Times New Roman" w:hAnsi="Times New Roman" w:cs="Times New Roman"/>
        </w:rPr>
        <w:t xml:space="preserve">presents that </w:t>
      </w:r>
      <w:r w:rsidR="000D4E55">
        <w:rPr>
          <w:rFonts w:ascii="Times New Roman" w:hAnsi="Times New Roman" w:cs="Times New Roman"/>
        </w:rPr>
        <w:t xml:space="preserve">I have ever given </w:t>
      </w:r>
      <w:r w:rsidR="00953D25">
        <w:rPr>
          <w:rFonts w:ascii="Times New Roman" w:hAnsi="Times New Roman" w:cs="Times New Roman"/>
        </w:rPr>
        <w:t xml:space="preserve">to </w:t>
      </w:r>
      <w:r w:rsidR="000D4E55">
        <w:rPr>
          <w:rFonts w:ascii="Times New Roman" w:hAnsi="Times New Roman" w:cs="Times New Roman"/>
        </w:rPr>
        <w:t>someone</w:t>
      </w:r>
      <w:r w:rsidR="00286F1F">
        <w:rPr>
          <w:rFonts w:ascii="Times New Roman" w:hAnsi="Times New Roman" w:cs="Times New Roman"/>
        </w:rPr>
        <w:t>, just because Olivia and I were so proud of it</w:t>
      </w:r>
      <w:r w:rsidR="00953D25">
        <w:rPr>
          <w:rFonts w:ascii="Times New Roman" w:hAnsi="Times New Roman" w:cs="Times New Roman"/>
        </w:rPr>
        <w:t xml:space="preserve">. </w:t>
      </w:r>
      <w:r w:rsidR="00286F1F">
        <w:rPr>
          <w:rFonts w:ascii="Times New Roman" w:hAnsi="Times New Roman" w:cs="Times New Roman"/>
        </w:rPr>
        <w:t xml:space="preserve">Maybe the </w:t>
      </w:r>
      <w:r w:rsidR="00AC604B">
        <w:rPr>
          <w:rFonts w:ascii="Times New Roman" w:hAnsi="Times New Roman" w:cs="Times New Roman"/>
        </w:rPr>
        <w:t xml:space="preserve">series brought us together </w:t>
      </w:r>
      <w:r w:rsidR="00286F1F">
        <w:rPr>
          <w:rFonts w:ascii="Times New Roman" w:hAnsi="Times New Roman" w:cs="Times New Roman"/>
        </w:rPr>
        <w:t xml:space="preserve">because it </w:t>
      </w:r>
      <w:r w:rsidR="00920EB6">
        <w:rPr>
          <w:rFonts w:ascii="Times New Roman" w:hAnsi="Times New Roman" w:cs="Times New Roman"/>
        </w:rPr>
        <w:t xml:space="preserve">was different, exciting, and special. We </w:t>
      </w:r>
      <w:r w:rsidR="00920EB6">
        <w:rPr>
          <w:rFonts w:ascii="Times New Roman" w:hAnsi="Times New Roman" w:cs="Times New Roman"/>
        </w:rPr>
        <w:lastRenderedPageBreak/>
        <w:t xml:space="preserve">identified with it because we felt like we were </w:t>
      </w:r>
      <w:commentRangeStart w:id="7"/>
      <w:r w:rsidR="00920EB6">
        <w:rPr>
          <w:rFonts w:ascii="Times New Roman" w:hAnsi="Times New Roman" w:cs="Times New Roman"/>
        </w:rPr>
        <w:t>Harry, Ron, and Hermione</w:t>
      </w:r>
      <w:r w:rsidR="00286F1F">
        <w:rPr>
          <w:rFonts w:ascii="Times New Roman" w:hAnsi="Times New Roman" w:cs="Times New Roman"/>
        </w:rPr>
        <w:t xml:space="preserve">. </w:t>
      </w:r>
      <w:commentRangeEnd w:id="7"/>
      <w:r w:rsidR="00FD0D63">
        <w:rPr>
          <w:rStyle w:val="CommentReference"/>
        </w:rPr>
        <w:commentReference w:id="7"/>
      </w:r>
      <w:r w:rsidR="00286F1F">
        <w:rPr>
          <w:rFonts w:ascii="Times New Roman" w:hAnsi="Times New Roman" w:cs="Times New Roman"/>
        </w:rPr>
        <w:t>T</w:t>
      </w:r>
      <w:r w:rsidR="00D848CA">
        <w:rPr>
          <w:rFonts w:ascii="Times New Roman" w:hAnsi="Times New Roman" w:cs="Times New Roman"/>
        </w:rPr>
        <w:t xml:space="preserve">hey were portrayed as kids </w:t>
      </w:r>
      <w:r w:rsidR="009A01E9">
        <w:rPr>
          <w:rFonts w:ascii="Times New Roman" w:hAnsi="Times New Roman" w:cs="Times New Roman"/>
        </w:rPr>
        <w:t xml:space="preserve">like us, who happen to do magic; </w:t>
      </w:r>
      <w:r w:rsidR="00D3035E">
        <w:rPr>
          <w:rFonts w:ascii="Times New Roman" w:hAnsi="Times New Roman" w:cs="Times New Roman"/>
        </w:rPr>
        <w:t>w</w:t>
      </w:r>
      <w:r w:rsidR="00E07880">
        <w:rPr>
          <w:rFonts w:ascii="Times New Roman" w:hAnsi="Times New Roman" w:cs="Times New Roman"/>
        </w:rPr>
        <w:t>hatever they felt, we felt too,</w:t>
      </w:r>
      <w:r w:rsidR="00626CEF">
        <w:rPr>
          <w:rFonts w:ascii="Times New Roman" w:hAnsi="Times New Roman" w:cs="Times New Roman"/>
        </w:rPr>
        <w:t xml:space="preserve"> whenever they were scared, we were scared too, and whe</w:t>
      </w:r>
      <w:r w:rsidR="00953D25">
        <w:rPr>
          <w:rFonts w:ascii="Times New Roman" w:hAnsi="Times New Roman" w:cs="Times New Roman"/>
        </w:rPr>
        <w:t xml:space="preserve">never they cried, we cried too. </w:t>
      </w:r>
      <w:r w:rsidR="00CE1DF0">
        <w:rPr>
          <w:rFonts w:ascii="Times New Roman" w:hAnsi="Times New Roman" w:cs="Times New Roman"/>
        </w:rPr>
        <w:t xml:space="preserve">Harry was the chosen one for us too. </w:t>
      </w:r>
    </w:p>
    <w:p w14:paraId="6ABF5F62" w14:textId="77777777" w:rsidR="00BD2349" w:rsidRDefault="00D3035E" w:rsidP="00A11FEF">
      <w:pPr>
        <w:spacing w:line="480" w:lineRule="auto"/>
        <w:ind w:firstLine="720"/>
        <w:rPr>
          <w:rFonts w:ascii="Times New Roman" w:hAnsi="Times New Roman" w:cs="Times New Roman"/>
        </w:rPr>
      </w:pPr>
      <w:r>
        <w:rPr>
          <w:rFonts w:ascii="Times New Roman" w:hAnsi="Times New Roman" w:cs="Times New Roman"/>
        </w:rPr>
        <w:t>As we grew up and moved on to middle school together, we continued to anxiously wait for the release of the next book</w:t>
      </w:r>
      <w:r w:rsidR="00E9402B">
        <w:rPr>
          <w:rFonts w:ascii="Times New Roman" w:hAnsi="Times New Roman" w:cs="Times New Roman"/>
        </w:rPr>
        <w:t xml:space="preserve">: </w:t>
      </w:r>
      <w:r w:rsidR="00E9402B" w:rsidRPr="00286F1F">
        <w:rPr>
          <w:rFonts w:ascii="Times New Roman" w:hAnsi="Times New Roman" w:cs="Times New Roman"/>
          <w:u w:val="single"/>
        </w:rPr>
        <w:t>Harry Potter and the Half-Blood Prince</w:t>
      </w:r>
      <w:r>
        <w:rPr>
          <w:rFonts w:ascii="Times New Roman" w:hAnsi="Times New Roman" w:cs="Times New Roman"/>
        </w:rPr>
        <w:t>. It was the same routine every time J.K. Rowling created a new masterpiece</w:t>
      </w:r>
      <w:r w:rsidR="00E9402B">
        <w:rPr>
          <w:rFonts w:ascii="Times New Roman" w:hAnsi="Times New Roman" w:cs="Times New Roman"/>
        </w:rPr>
        <w:t xml:space="preserve"> since we were second graders</w:t>
      </w:r>
      <w:r>
        <w:rPr>
          <w:rFonts w:ascii="Times New Roman" w:hAnsi="Times New Roman" w:cs="Times New Roman"/>
        </w:rPr>
        <w:t>: we would hear about it, start a countdown, and be some of the first cool kids to own a copy of the newest book. No one</w:t>
      </w:r>
      <w:r w:rsidR="00E9402B">
        <w:rPr>
          <w:rFonts w:ascii="Times New Roman" w:hAnsi="Times New Roman" w:cs="Times New Roman"/>
        </w:rPr>
        <w:t xml:space="preserve"> knew Harry Potter like we did. </w:t>
      </w:r>
      <w:r w:rsidR="00722700">
        <w:rPr>
          <w:rFonts w:ascii="Times New Roman" w:hAnsi="Times New Roman" w:cs="Times New Roman"/>
        </w:rPr>
        <w:t xml:space="preserve">We were the kids who would correct people if they were talking about the series and they forgot to mention something or they said something wrong. </w:t>
      </w:r>
      <w:r w:rsidR="0042752B">
        <w:rPr>
          <w:rFonts w:ascii="Times New Roman" w:hAnsi="Times New Roman" w:cs="Times New Roman"/>
        </w:rPr>
        <w:t>We would plead with our parents to let us go to the midnight movie premieres</w:t>
      </w:r>
      <w:r w:rsidR="00E9402B">
        <w:rPr>
          <w:rFonts w:ascii="Times New Roman" w:hAnsi="Times New Roman" w:cs="Times New Roman"/>
        </w:rPr>
        <w:t xml:space="preserve"> then </w:t>
      </w:r>
      <w:r w:rsidR="00B56F2A">
        <w:rPr>
          <w:rFonts w:ascii="Times New Roman" w:hAnsi="Times New Roman" w:cs="Times New Roman"/>
        </w:rPr>
        <w:t>get shot down the majority of the ti</w:t>
      </w:r>
      <w:r w:rsidR="00E9402B">
        <w:rPr>
          <w:rFonts w:ascii="Times New Roman" w:hAnsi="Times New Roman" w:cs="Times New Roman"/>
        </w:rPr>
        <w:t>me for reasons that just made no sense</w:t>
      </w:r>
      <w:r w:rsidR="003755BF">
        <w:rPr>
          <w:rFonts w:ascii="Times New Roman" w:hAnsi="Times New Roman" w:cs="Times New Roman"/>
        </w:rPr>
        <w:t xml:space="preserve"> to us</w:t>
      </w:r>
      <w:r w:rsidR="00E9402B">
        <w:rPr>
          <w:rFonts w:ascii="Times New Roman" w:hAnsi="Times New Roman" w:cs="Times New Roman"/>
        </w:rPr>
        <w:t xml:space="preserve">: “But Mom, why can’t you pick us up when the movie is over?! It will only be 3 a.m.” </w:t>
      </w:r>
      <w:r w:rsidR="00626CEF">
        <w:rPr>
          <w:rFonts w:ascii="Times New Roman" w:hAnsi="Times New Roman" w:cs="Times New Roman"/>
        </w:rPr>
        <w:t xml:space="preserve">That didn’t faze us though. Every time a new movie came out we would try again; </w:t>
      </w:r>
      <w:r w:rsidR="00B56F2A">
        <w:rPr>
          <w:rFonts w:ascii="Times New Roman" w:hAnsi="Times New Roman" w:cs="Times New Roman"/>
        </w:rPr>
        <w:t>when we finally got to go to</w:t>
      </w:r>
      <w:r w:rsidR="00361FD0">
        <w:rPr>
          <w:rFonts w:ascii="Times New Roman" w:hAnsi="Times New Roman" w:cs="Times New Roman"/>
        </w:rPr>
        <w:t xml:space="preserve"> </w:t>
      </w:r>
      <w:r w:rsidR="003B66E6">
        <w:rPr>
          <w:rFonts w:ascii="Times New Roman" w:hAnsi="Times New Roman" w:cs="Times New Roman"/>
        </w:rPr>
        <w:t xml:space="preserve">the premiere of </w:t>
      </w:r>
      <w:r w:rsidR="003B66E6" w:rsidRPr="003B66E6">
        <w:rPr>
          <w:rFonts w:ascii="Times New Roman" w:hAnsi="Times New Roman" w:cs="Times New Roman"/>
          <w:u w:val="single"/>
        </w:rPr>
        <w:t xml:space="preserve">Harry Potter and the </w:t>
      </w:r>
      <w:r w:rsidR="00B56F2A" w:rsidRPr="003B66E6">
        <w:rPr>
          <w:rFonts w:ascii="Times New Roman" w:hAnsi="Times New Roman" w:cs="Times New Roman"/>
          <w:u w:val="single"/>
        </w:rPr>
        <w:t>Order of the Phoenix</w:t>
      </w:r>
      <w:r w:rsidR="00B56F2A">
        <w:rPr>
          <w:rFonts w:ascii="Times New Roman" w:hAnsi="Times New Roman" w:cs="Times New Roman"/>
        </w:rPr>
        <w:t xml:space="preserve"> at midnight, it was everything that we always thought it would be. </w:t>
      </w:r>
      <w:r w:rsidR="00592227">
        <w:rPr>
          <w:rFonts w:ascii="Times New Roman" w:hAnsi="Times New Roman" w:cs="Times New Roman"/>
        </w:rPr>
        <w:t>Some p</w:t>
      </w:r>
      <w:r w:rsidR="00B56F2A">
        <w:rPr>
          <w:rFonts w:ascii="Times New Roman" w:hAnsi="Times New Roman" w:cs="Times New Roman"/>
        </w:rPr>
        <w:t xml:space="preserve">eople were in complete Hogwarts attire, </w:t>
      </w:r>
      <w:r w:rsidR="00592227">
        <w:rPr>
          <w:rFonts w:ascii="Times New Roman" w:hAnsi="Times New Roman" w:cs="Times New Roman"/>
        </w:rPr>
        <w:t xml:space="preserve">wands and </w:t>
      </w:r>
      <w:r w:rsidR="003B66E6">
        <w:rPr>
          <w:rFonts w:ascii="Times New Roman" w:hAnsi="Times New Roman" w:cs="Times New Roman"/>
        </w:rPr>
        <w:t>all;</w:t>
      </w:r>
      <w:r w:rsidR="00DA15DC">
        <w:rPr>
          <w:rFonts w:ascii="Times New Roman" w:hAnsi="Times New Roman" w:cs="Times New Roman"/>
        </w:rPr>
        <w:t xml:space="preserve"> as if they were ready to either start Potions Class or duel</w:t>
      </w:r>
      <w:r w:rsidR="00592227">
        <w:rPr>
          <w:rFonts w:ascii="Times New Roman" w:hAnsi="Times New Roman" w:cs="Times New Roman"/>
        </w:rPr>
        <w:t xml:space="preserve">. </w:t>
      </w:r>
      <w:r w:rsidR="003F0D07">
        <w:rPr>
          <w:rFonts w:ascii="Times New Roman" w:hAnsi="Times New Roman" w:cs="Times New Roman"/>
        </w:rPr>
        <w:t xml:space="preserve">I would have never done it, but I can appreciate the people who did. </w:t>
      </w:r>
      <w:r w:rsidR="00592227">
        <w:rPr>
          <w:rFonts w:ascii="Times New Roman" w:hAnsi="Times New Roman" w:cs="Times New Roman"/>
        </w:rPr>
        <w:t>They were some of the coolest, weirdest people ever. Just like some of the most admirable characters in the novels, they were not even slightly concerned about what anyone was thinking about them</w:t>
      </w:r>
      <w:r w:rsidR="009A01E9">
        <w:rPr>
          <w:rFonts w:ascii="Times New Roman" w:hAnsi="Times New Roman" w:cs="Times New Roman"/>
        </w:rPr>
        <w:t xml:space="preserve">. I don’t know about </w:t>
      </w:r>
      <w:r w:rsidR="00DA15DC">
        <w:rPr>
          <w:rFonts w:ascii="Times New Roman" w:hAnsi="Times New Roman" w:cs="Times New Roman"/>
        </w:rPr>
        <w:t>Olivia and Althea, but I remember thinking</w:t>
      </w:r>
      <w:r w:rsidR="00B10285">
        <w:rPr>
          <w:rFonts w:ascii="Times New Roman" w:hAnsi="Times New Roman" w:cs="Times New Roman"/>
        </w:rPr>
        <w:t xml:space="preserve"> that was </w:t>
      </w:r>
      <w:r w:rsidR="009A01E9">
        <w:rPr>
          <w:rFonts w:ascii="Times New Roman" w:hAnsi="Times New Roman" w:cs="Times New Roman"/>
        </w:rPr>
        <w:t>awesome</w:t>
      </w:r>
      <w:r w:rsidR="00DA15DC">
        <w:rPr>
          <w:rFonts w:ascii="Times New Roman" w:hAnsi="Times New Roman" w:cs="Times New Roman"/>
        </w:rPr>
        <w:t xml:space="preserve"> at the time</w:t>
      </w:r>
      <w:r w:rsidR="009A01E9">
        <w:rPr>
          <w:rFonts w:ascii="Times New Roman" w:hAnsi="Times New Roman" w:cs="Times New Roman"/>
        </w:rPr>
        <w:t>. That</w:t>
      </w:r>
      <w:r w:rsidR="00592227">
        <w:rPr>
          <w:rFonts w:ascii="Times New Roman" w:hAnsi="Times New Roman" w:cs="Times New Roman"/>
        </w:rPr>
        <w:t xml:space="preserve"> midnight premiere and all </w:t>
      </w:r>
      <w:r w:rsidR="009A01E9">
        <w:rPr>
          <w:rFonts w:ascii="Times New Roman" w:hAnsi="Times New Roman" w:cs="Times New Roman"/>
        </w:rPr>
        <w:t xml:space="preserve">of </w:t>
      </w:r>
      <w:r w:rsidR="00592227">
        <w:rPr>
          <w:rFonts w:ascii="Times New Roman" w:hAnsi="Times New Roman" w:cs="Times New Roman"/>
        </w:rPr>
        <w:t xml:space="preserve">the ones after were one of a kind. </w:t>
      </w:r>
    </w:p>
    <w:p w14:paraId="4ABB1AC0" w14:textId="77777777" w:rsidR="00924F4D" w:rsidRDefault="0085269E" w:rsidP="00A11FEF">
      <w:pPr>
        <w:spacing w:line="480" w:lineRule="auto"/>
        <w:ind w:firstLine="720"/>
        <w:rPr>
          <w:rFonts w:ascii="Times New Roman" w:hAnsi="Times New Roman" w:cs="Times New Roman"/>
        </w:rPr>
      </w:pPr>
      <w:r>
        <w:rPr>
          <w:rFonts w:ascii="Times New Roman" w:hAnsi="Times New Roman" w:cs="Times New Roman"/>
        </w:rPr>
        <w:lastRenderedPageBreak/>
        <w:t xml:space="preserve">Around the same time that the </w:t>
      </w:r>
      <w:r w:rsidRPr="00B10285">
        <w:rPr>
          <w:rFonts w:ascii="Times New Roman" w:hAnsi="Times New Roman" w:cs="Times New Roman"/>
          <w:u w:val="single"/>
        </w:rPr>
        <w:t>Order of the Phoenix</w:t>
      </w:r>
      <w:r>
        <w:rPr>
          <w:rFonts w:ascii="Times New Roman" w:hAnsi="Times New Roman" w:cs="Times New Roman"/>
        </w:rPr>
        <w:t xml:space="preserve"> hit theaters, the final installment of the series</w:t>
      </w:r>
      <w:r w:rsidR="00D848CA">
        <w:rPr>
          <w:rFonts w:ascii="Times New Roman" w:hAnsi="Times New Roman" w:cs="Times New Roman"/>
        </w:rPr>
        <w:t xml:space="preserve">, </w:t>
      </w:r>
      <w:r w:rsidR="00D848CA" w:rsidRPr="00B10285">
        <w:rPr>
          <w:rFonts w:ascii="Times New Roman" w:hAnsi="Times New Roman" w:cs="Times New Roman"/>
          <w:u w:val="single"/>
        </w:rPr>
        <w:t>Harry Potter and the Deathly Hallows</w:t>
      </w:r>
      <w:r w:rsidR="00D848CA">
        <w:rPr>
          <w:rFonts w:ascii="Times New Roman" w:hAnsi="Times New Roman" w:cs="Times New Roman"/>
        </w:rPr>
        <w:t>,</w:t>
      </w:r>
      <w:r>
        <w:rPr>
          <w:rFonts w:ascii="Times New Roman" w:hAnsi="Times New Roman" w:cs="Times New Roman"/>
        </w:rPr>
        <w:t xml:space="preserve"> was released. </w:t>
      </w:r>
      <w:r w:rsidR="00D848CA">
        <w:rPr>
          <w:rFonts w:ascii="Times New Roman" w:hAnsi="Times New Roman" w:cs="Times New Roman"/>
        </w:rPr>
        <w:t xml:space="preserve">It was just before the beginning of our last year of middle school, and it was the last time that we would all be obsessed with the releasing of a new book. At the same time, it was the last year that all three of us would be going to the same school. </w:t>
      </w:r>
      <w:r w:rsidR="009A01E9">
        <w:rPr>
          <w:rFonts w:ascii="Times New Roman" w:hAnsi="Times New Roman" w:cs="Times New Roman"/>
        </w:rPr>
        <w:t xml:space="preserve">For high school, all three of us were going our separate ways. When we finished reading the final novel, it was exactly like we were Harry, Ron, and Hermione in their final times at Hogwarts. However, instead of finally destroying Voldemort and his Death Eaters, we squeezed past the awkward </w:t>
      </w:r>
      <w:r w:rsidR="00E07880">
        <w:rPr>
          <w:rFonts w:ascii="Times New Roman" w:hAnsi="Times New Roman" w:cs="Times New Roman"/>
        </w:rPr>
        <w:t xml:space="preserve">and sometimes just </w:t>
      </w:r>
      <w:r w:rsidR="005A3A47">
        <w:rPr>
          <w:rFonts w:ascii="Times New Roman" w:hAnsi="Times New Roman" w:cs="Times New Roman"/>
        </w:rPr>
        <w:t xml:space="preserve">horrible </w:t>
      </w:r>
      <w:r w:rsidR="009A01E9">
        <w:rPr>
          <w:rFonts w:ascii="Times New Roman" w:hAnsi="Times New Roman" w:cs="Times New Roman"/>
        </w:rPr>
        <w:t>st</w:t>
      </w:r>
      <w:r w:rsidR="006135A8">
        <w:rPr>
          <w:rFonts w:ascii="Times New Roman" w:hAnsi="Times New Roman" w:cs="Times New Roman"/>
        </w:rPr>
        <w:t>ages of middle school: the weird dances on Fri</w:t>
      </w:r>
      <w:r w:rsidR="005A3A47">
        <w:rPr>
          <w:rFonts w:ascii="Times New Roman" w:hAnsi="Times New Roman" w:cs="Times New Roman"/>
        </w:rPr>
        <w:t>days, the school uniforms, the weekly spelling quizzes, and the evil bully Ashlyn. These</w:t>
      </w:r>
      <w:r w:rsidR="00E07880">
        <w:rPr>
          <w:rFonts w:ascii="Times New Roman" w:hAnsi="Times New Roman" w:cs="Times New Roman"/>
        </w:rPr>
        <w:t xml:space="preserve"> were our trolls in the dungeon</w:t>
      </w:r>
      <w:r w:rsidR="005A3A47">
        <w:rPr>
          <w:rFonts w:ascii="Times New Roman" w:hAnsi="Times New Roman" w:cs="Times New Roman"/>
        </w:rPr>
        <w:t>, our</w:t>
      </w:r>
      <w:r w:rsidR="00DA15DC">
        <w:rPr>
          <w:rFonts w:ascii="Times New Roman" w:hAnsi="Times New Roman" w:cs="Times New Roman"/>
        </w:rPr>
        <w:t xml:space="preserve"> Vol</w:t>
      </w:r>
      <w:r w:rsidR="00B10285">
        <w:rPr>
          <w:rFonts w:ascii="Times New Roman" w:hAnsi="Times New Roman" w:cs="Times New Roman"/>
        </w:rPr>
        <w:t>demorts, our D</w:t>
      </w:r>
      <w:r w:rsidR="004559CF">
        <w:rPr>
          <w:rFonts w:ascii="Times New Roman" w:hAnsi="Times New Roman" w:cs="Times New Roman"/>
        </w:rPr>
        <w:t xml:space="preserve">ementors. So, </w:t>
      </w:r>
      <w:r w:rsidR="00DA15DC">
        <w:rPr>
          <w:rFonts w:ascii="Times New Roman" w:hAnsi="Times New Roman" w:cs="Times New Roman"/>
        </w:rPr>
        <w:t xml:space="preserve">maybe Ashlyn didn’t really have </w:t>
      </w:r>
      <w:r w:rsidR="005A3A47">
        <w:rPr>
          <w:rFonts w:ascii="Times New Roman" w:hAnsi="Times New Roman" w:cs="Times New Roman"/>
        </w:rPr>
        <w:t>the potential to suck out our souls</w:t>
      </w:r>
      <w:r w:rsidR="00876975">
        <w:rPr>
          <w:rFonts w:ascii="Times New Roman" w:hAnsi="Times New Roman" w:cs="Times New Roman"/>
        </w:rPr>
        <w:t>,</w:t>
      </w:r>
      <w:r w:rsidR="005A3A47">
        <w:rPr>
          <w:rFonts w:ascii="Times New Roman" w:hAnsi="Times New Roman" w:cs="Times New Roman"/>
        </w:rPr>
        <w:t xml:space="preserve"> but at times I think s</w:t>
      </w:r>
      <w:r w:rsidR="000A52D3">
        <w:rPr>
          <w:rFonts w:ascii="Times New Roman" w:hAnsi="Times New Roman" w:cs="Times New Roman"/>
        </w:rPr>
        <w:t>he was about as close as a person can get</w:t>
      </w:r>
      <w:r w:rsidR="005A3A47">
        <w:rPr>
          <w:rFonts w:ascii="Times New Roman" w:hAnsi="Times New Roman" w:cs="Times New Roman"/>
        </w:rPr>
        <w:t xml:space="preserve">. </w:t>
      </w:r>
      <w:r w:rsidR="00B10285">
        <w:rPr>
          <w:rFonts w:ascii="Times New Roman" w:hAnsi="Times New Roman" w:cs="Times New Roman"/>
        </w:rPr>
        <w:t xml:space="preserve">She was the type of person that if you were getting a drink at the water fountain, and she got in line behind you, you </w:t>
      </w:r>
      <w:r w:rsidR="00FE2400">
        <w:rPr>
          <w:rFonts w:ascii="Times New Roman" w:hAnsi="Times New Roman" w:cs="Times New Roman"/>
        </w:rPr>
        <w:t xml:space="preserve">suddenly </w:t>
      </w:r>
      <w:r w:rsidR="00B10285">
        <w:rPr>
          <w:rFonts w:ascii="Times New Roman" w:hAnsi="Times New Roman" w:cs="Times New Roman"/>
        </w:rPr>
        <w:t>weren’t thirsty anymore</w:t>
      </w:r>
      <w:r w:rsidR="00671F5A">
        <w:rPr>
          <w:rFonts w:ascii="Times New Roman" w:hAnsi="Times New Roman" w:cs="Times New Roman"/>
        </w:rPr>
        <w:t xml:space="preserve"> or if you were on the monkey bars at the playground, and Ashlyn wanted to use the monkey bars</w:t>
      </w:r>
      <w:r w:rsidR="00B1522B">
        <w:rPr>
          <w:rFonts w:ascii="Times New Roman" w:hAnsi="Times New Roman" w:cs="Times New Roman"/>
        </w:rPr>
        <w:t>, you got off the monkey bars. She was just scary.</w:t>
      </w:r>
      <w:commentRangeStart w:id="8"/>
      <w:r w:rsidR="00B1522B">
        <w:rPr>
          <w:rFonts w:ascii="Times New Roman" w:hAnsi="Times New Roman" w:cs="Times New Roman"/>
        </w:rPr>
        <w:t xml:space="preserve"> </w:t>
      </w:r>
      <w:r w:rsidR="00876975">
        <w:rPr>
          <w:rFonts w:ascii="Times New Roman" w:hAnsi="Times New Roman" w:cs="Times New Roman"/>
        </w:rPr>
        <w:t>Still, we were finally free from her and on to bigger and better things.</w:t>
      </w:r>
      <w:commentRangeEnd w:id="8"/>
      <w:r w:rsidR="00FD0D63">
        <w:rPr>
          <w:rStyle w:val="CommentReference"/>
        </w:rPr>
        <w:commentReference w:id="8"/>
      </w:r>
    </w:p>
    <w:p w14:paraId="06FE2406" w14:textId="77777777" w:rsidR="004559CF" w:rsidRDefault="00B1522B" w:rsidP="00A11FEF">
      <w:pPr>
        <w:spacing w:line="480" w:lineRule="auto"/>
        <w:ind w:firstLine="720"/>
        <w:rPr>
          <w:rFonts w:ascii="Times New Roman" w:hAnsi="Times New Roman" w:cs="Times New Roman"/>
        </w:rPr>
      </w:pPr>
      <w:r>
        <w:rPr>
          <w:rFonts w:ascii="Times New Roman" w:hAnsi="Times New Roman" w:cs="Times New Roman"/>
        </w:rPr>
        <w:t>A</w:t>
      </w:r>
      <w:r w:rsidR="00876975">
        <w:rPr>
          <w:rFonts w:ascii="Times New Roman" w:hAnsi="Times New Roman" w:cs="Times New Roman"/>
        </w:rPr>
        <w:t>fter all</w:t>
      </w:r>
      <w:r w:rsidR="005A3A47">
        <w:rPr>
          <w:rFonts w:ascii="Times New Roman" w:hAnsi="Times New Roman" w:cs="Times New Roman"/>
        </w:rPr>
        <w:t xml:space="preserve">, the </w:t>
      </w:r>
      <w:r w:rsidR="00876975">
        <w:rPr>
          <w:rFonts w:ascii="Times New Roman" w:hAnsi="Times New Roman" w:cs="Times New Roman"/>
        </w:rPr>
        <w:t xml:space="preserve">development of the Harry Potter series </w:t>
      </w:r>
      <w:r w:rsidR="005A3A47">
        <w:rPr>
          <w:rFonts w:ascii="Times New Roman" w:hAnsi="Times New Roman" w:cs="Times New Roman"/>
        </w:rPr>
        <w:t xml:space="preserve">paralleled </w:t>
      </w:r>
      <w:r w:rsidR="00876975">
        <w:rPr>
          <w:rFonts w:ascii="Times New Roman" w:hAnsi="Times New Roman" w:cs="Times New Roman"/>
        </w:rPr>
        <w:t xml:space="preserve">our lives growing up together and the closing of our experience </w:t>
      </w:r>
      <w:r w:rsidR="005A3A47">
        <w:rPr>
          <w:rFonts w:ascii="Times New Roman" w:hAnsi="Times New Roman" w:cs="Times New Roman"/>
        </w:rPr>
        <w:t xml:space="preserve">as students at Sacred Heart School. </w:t>
      </w:r>
      <w:r w:rsidR="007F1888">
        <w:rPr>
          <w:rFonts w:ascii="Times New Roman" w:hAnsi="Times New Roman" w:cs="Times New Roman"/>
        </w:rPr>
        <w:t xml:space="preserve">The series brought us together in a way that nothing else ever would have. It is amazing to think that something like a series of books has the power to connect people so strongly. Not only did it connect </w:t>
      </w:r>
      <w:r w:rsidR="00C73058">
        <w:rPr>
          <w:rFonts w:ascii="Times New Roman" w:hAnsi="Times New Roman" w:cs="Times New Roman"/>
        </w:rPr>
        <w:t xml:space="preserve">with </w:t>
      </w:r>
      <w:r w:rsidR="007F1888">
        <w:rPr>
          <w:rFonts w:ascii="Times New Roman" w:hAnsi="Times New Roman" w:cs="Times New Roman"/>
        </w:rPr>
        <w:t xml:space="preserve">my friends and I, but also </w:t>
      </w:r>
      <w:r w:rsidR="00C73058">
        <w:rPr>
          <w:rFonts w:ascii="Times New Roman" w:hAnsi="Times New Roman" w:cs="Times New Roman"/>
        </w:rPr>
        <w:t xml:space="preserve">with </w:t>
      </w:r>
      <w:r w:rsidR="00AC604B">
        <w:rPr>
          <w:rFonts w:ascii="Times New Roman" w:hAnsi="Times New Roman" w:cs="Times New Roman"/>
        </w:rPr>
        <w:t xml:space="preserve">people all over. </w:t>
      </w:r>
      <w:r w:rsidR="007F1888">
        <w:rPr>
          <w:rFonts w:ascii="Times New Roman" w:hAnsi="Times New Roman" w:cs="Times New Roman"/>
        </w:rPr>
        <w:t xml:space="preserve">People who probably would have never been friends or </w:t>
      </w:r>
      <w:r w:rsidR="00C73058">
        <w:rPr>
          <w:rFonts w:ascii="Times New Roman" w:hAnsi="Times New Roman" w:cs="Times New Roman"/>
        </w:rPr>
        <w:t xml:space="preserve">even </w:t>
      </w:r>
      <w:r w:rsidR="007F1888">
        <w:rPr>
          <w:rFonts w:ascii="Times New Roman" w:hAnsi="Times New Roman" w:cs="Times New Roman"/>
        </w:rPr>
        <w:t>met each other at all can rel</w:t>
      </w:r>
      <w:r w:rsidR="00345B0A">
        <w:rPr>
          <w:rFonts w:ascii="Times New Roman" w:hAnsi="Times New Roman" w:cs="Times New Roman"/>
        </w:rPr>
        <w:t xml:space="preserve">ate </w:t>
      </w:r>
      <w:r w:rsidR="00120F25">
        <w:rPr>
          <w:rFonts w:ascii="Times New Roman" w:hAnsi="Times New Roman" w:cs="Times New Roman"/>
        </w:rPr>
        <w:t xml:space="preserve">and bond over </w:t>
      </w:r>
      <w:r w:rsidR="00345B0A">
        <w:rPr>
          <w:rFonts w:ascii="Times New Roman" w:hAnsi="Times New Roman" w:cs="Times New Roman"/>
        </w:rPr>
        <w:t xml:space="preserve">the Harry Potter series or Harry Potter </w:t>
      </w:r>
      <w:r w:rsidR="00345B0A">
        <w:rPr>
          <w:rFonts w:ascii="Times New Roman" w:hAnsi="Times New Roman" w:cs="Times New Roman"/>
        </w:rPr>
        <w:lastRenderedPageBreak/>
        <w:t xml:space="preserve">jokes. </w:t>
      </w:r>
      <w:r w:rsidR="00AC604B">
        <w:rPr>
          <w:rFonts w:ascii="Times New Roman" w:hAnsi="Times New Roman" w:cs="Times New Roman"/>
        </w:rPr>
        <w:t xml:space="preserve">People fell in love together with the characters and Hogwarts. </w:t>
      </w:r>
      <w:r w:rsidR="00332292">
        <w:rPr>
          <w:rFonts w:ascii="Times New Roman" w:hAnsi="Times New Roman" w:cs="Times New Roman"/>
        </w:rPr>
        <w:t xml:space="preserve">I guess I underestimated the impact </w:t>
      </w:r>
      <w:r w:rsidR="00313AF7">
        <w:rPr>
          <w:rFonts w:ascii="Times New Roman" w:hAnsi="Times New Roman" w:cs="Times New Roman"/>
        </w:rPr>
        <w:t xml:space="preserve">that a </w:t>
      </w:r>
      <w:r>
        <w:rPr>
          <w:rFonts w:ascii="Times New Roman" w:hAnsi="Times New Roman" w:cs="Times New Roman"/>
        </w:rPr>
        <w:t xml:space="preserve">really </w:t>
      </w:r>
      <w:r w:rsidR="00313AF7">
        <w:rPr>
          <w:rFonts w:ascii="Times New Roman" w:hAnsi="Times New Roman" w:cs="Times New Roman"/>
        </w:rPr>
        <w:t xml:space="preserve">good book can </w:t>
      </w:r>
      <w:commentRangeStart w:id="9"/>
      <w:r w:rsidR="00313AF7">
        <w:rPr>
          <w:rFonts w:ascii="Times New Roman" w:hAnsi="Times New Roman" w:cs="Times New Roman"/>
        </w:rPr>
        <w:t>have</w:t>
      </w:r>
      <w:commentRangeEnd w:id="9"/>
      <w:r w:rsidR="00FD0D63">
        <w:rPr>
          <w:rStyle w:val="CommentReference"/>
        </w:rPr>
        <w:commentReference w:id="9"/>
      </w:r>
      <w:r w:rsidR="00313AF7">
        <w:rPr>
          <w:rFonts w:ascii="Times New Roman" w:hAnsi="Times New Roman" w:cs="Times New Roman"/>
        </w:rPr>
        <w:t>.</w:t>
      </w:r>
    </w:p>
    <w:p w14:paraId="5EB8BFB6" w14:textId="77777777" w:rsidR="00876975" w:rsidRDefault="00876975" w:rsidP="00A11FEF">
      <w:pPr>
        <w:spacing w:line="480" w:lineRule="auto"/>
        <w:ind w:firstLine="720"/>
        <w:rPr>
          <w:rFonts w:ascii="Times New Roman" w:hAnsi="Times New Roman" w:cs="Times New Roman"/>
        </w:rPr>
      </w:pPr>
    </w:p>
    <w:p w14:paraId="709F9888" w14:textId="77777777" w:rsidR="00876975" w:rsidRDefault="00876975" w:rsidP="00A11FEF">
      <w:pPr>
        <w:spacing w:line="480" w:lineRule="auto"/>
        <w:ind w:firstLine="720"/>
        <w:rPr>
          <w:rFonts w:ascii="Times New Roman" w:hAnsi="Times New Roman" w:cs="Times New Roman"/>
        </w:rPr>
      </w:pPr>
    </w:p>
    <w:p w14:paraId="35AB9D6E" w14:textId="77777777" w:rsidR="00876975" w:rsidRDefault="00876975" w:rsidP="00A11FEF">
      <w:pPr>
        <w:spacing w:line="480" w:lineRule="auto"/>
        <w:ind w:firstLine="720"/>
        <w:rPr>
          <w:rFonts w:ascii="Times New Roman" w:hAnsi="Times New Roman" w:cs="Times New Roman"/>
        </w:rPr>
      </w:pPr>
    </w:p>
    <w:p w14:paraId="13C360E7" w14:textId="77777777" w:rsidR="00876975" w:rsidRDefault="00876975" w:rsidP="00A11FEF">
      <w:pPr>
        <w:spacing w:line="480" w:lineRule="auto"/>
        <w:ind w:firstLine="720"/>
        <w:rPr>
          <w:rFonts w:ascii="Times New Roman" w:hAnsi="Times New Roman" w:cs="Times New Roman"/>
        </w:rPr>
      </w:pPr>
    </w:p>
    <w:p w14:paraId="49692C86" w14:textId="77777777" w:rsidR="00876975" w:rsidRDefault="00876975" w:rsidP="00876975">
      <w:pPr>
        <w:spacing w:line="480" w:lineRule="auto"/>
        <w:rPr>
          <w:rFonts w:ascii="Times New Roman" w:hAnsi="Times New Roman" w:cs="Times New Roman"/>
        </w:rPr>
      </w:pPr>
    </w:p>
    <w:p w14:paraId="62DDE9C5" w14:textId="77777777" w:rsidR="00AC604B" w:rsidRDefault="00AC604B" w:rsidP="00A11FEF">
      <w:pPr>
        <w:spacing w:line="480" w:lineRule="auto"/>
        <w:ind w:firstLine="720"/>
        <w:rPr>
          <w:rFonts w:ascii="Times New Roman" w:hAnsi="Times New Roman" w:cs="Times New Roman"/>
        </w:rPr>
      </w:pPr>
    </w:p>
    <w:p w14:paraId="765E0347" w14:textId="77777777" w:rsidR="00AC604B" w:rsidRDefault="00AC604B" w:rsidP="00A11FEF">
      <w:pPr>
        <w:spacing w:line="480" w:lineRule="auto"/>
        <w:ind w:firstLine="720"/>
        <w:rPr>
          <w:rFonts w:ascii="Times New Roman" w:hAnsi="Times New Roman" w:cs="Times New Roman"/>
        </w:rPr>
      </w:pPr>
    </w:p>
    <w:p w14:paraId="0FB0BD65" w14:textId="77777777" w:rsidR="00AC604B" w:rsidRDefault="00AC604B" w:rsidP="00A11FEF">
      <w:pPr>
        <w:spacing w:line="480" w:lineRule="auto"/>
        <w:ind w:firstLine="720"/>
        <w:rPr>
          <w:rFonts w:ascii="Times New Roman" w:hAnsi="Times New Roman" w:cs="Times New Roman"/>
        </w:rPr>
      </w:pPr>
    </w:p>
    <w:p w14:paraId="0A5E9640" w14:textId="77777777" w:rsidR="00120F25" w:rsidRDefault="00120F25" w:rsidP="00A11FEF">
      <w:pPr>
        <w:spacing w:line="480" w:lineRule="auto"/>
        <w:ind w:firstLine="720"/>
        <w:rPr>
          <w:rFonts w:ascii="Times New Roman" w:hAnsi="Times New Roman" w:cs="Times New Roman"/>
        </w:rPr>
      </w:pPr>
    </w:p>
    <w:p w14:paraId="69B6BE75" w14:textId="77777777" w:rsidR="00120F25" w:rsidRDefault="00120F25" w:rsidP="00A11FEF">
      <w:pPr>
        <w:spacing w:line="480" w:lineRule="auto"/>
        <w:ind w:firstLine="720"/>
        <w:rPr>
          <w:rFonts w:ascii="Times New Roman" w:hAnsi="Times New Roman" w:cs="Times New Roman"/>
        </w:rPr>
      </w:pPr>
    </w:p>
    <w:p w14:paraId="22B58AF6" w14:textId="77777777" w:rsidR="003755BF" w:rsidRDefault="003755BF" w:rsidP="00A11FEF">
      <w:pPr>
        <w:spacing w:line="480" w:lineRule="auto"/>
        <w:ind w:firstLine="720"/>
        <w:rPr>
          <w:rFonts w:ascii="Times New Roman" w:hAnsi="Times New Roman" w:cs="Times New Roman"/>
        </w:rPr>
      </w:pPr>
    </w:p>
    <w:p w14:paraId="29A0CDE5" w14:textId="77777777" w:rsidR="00C73058" w:rsidRDefault="00C73058" w:rsidP="00A11FEF">
      <w:pPr>
        <w:spacing w:line="480" w:lineRule="auto"/>
        <w:ind w:firstLine="720"/>
        <w:rPr>
          <w:rFonts w:ascii="Times New Roman" w:hAnsi="Times New Roman" w:cs="Times New Roman"/>
        </w:rPr>
      </w:pPr>
    </w:p>
    <w:p w14:paraId="19078B75" w14:textId="77777777" w:rsidR="00C73058" w:rsidRDefault="00C73058" w:rsidP="00A11FEF">
      <w:pPr>
        <w:spacing w:line="480" w:lineRule="auto"/>
        <w:ind w:firstLine="720"/>
        <w:rPr>
          <w:rFonts w:ascii="Times New Roman" w:hAnsi="Times New Roman" w:cs="Times New Roman"/>
        </w:rPr>
      </w:pPr>
    </w:p>
    <w:p w14:paraId="517DC2FF" w14:textId="77777777" w:rsidR="00FE2400" w:rsidRDefault="00FE2400" w:rsidP="00A11FEF">
      <w:pPr>
        <w:spacing w:line="480" w:lineRule="auto"/>
        <w:ind w:firstLine="720"/>
        <w:rPr>
          <w:rFonts w:ascii="Times New Roman" w:hAnsi="Times New Roman" w:cs="Times New Roman"/>
        </w:rPr>
      </w:pPr>
    </w:p>
    <w:p w14:paraId="60AE9304" w14:textId="77777777" w:rsidR="00FE2400" w:rsidRDefault="00FE2400" w:rsidP="00A11FEF">
      <w:pPr>
        <w:spacing w:line="480" w:lineRule="auto"/>
        <w:ind w:firstLine="720"/>
        <w:rPr>
          <w:rFonts w:ascii="Times New Roman" w:hAnsi="Times New Roman" w:cs="Times New Roman"/>
        </w:rPr>
      </w:pPr>
    </w:p>
    <w:p w14:paraId="244AED40" w14:textId="77777777" w:rsidR="00FE2400" w:rsidRDefault="00FE2400" w:rsidP="00A11FEF">
      <w:pPr>
        <w:spacing w:line="480" w:lineRule="auto"/>
        <w:ind w:firstLine="720"/>
        <w:rPr>
          <w:rFonts w:ascii="Times New Roman" w:hAnsi="Times New Roman" w:cs="Times New Roman"/>
        </w:rPr>
      </w:pPr>
    </w:p>
    <w:p w14:paraId="697C8032" w14:textId="77777777" w:rsidR="003755BF" w:rsidRDefault="003755BF" w:rsidP="00A11FEF">
      <w:pPr>
        <w:spacing w:line="480" w:lineRule="auto"/>
        <w:ind w:firstLine="720"/>
        <w:rPr>
          <w:rFonts w:ascii="Times New Roman" w:hAnsi="Times New Roman" w:cs="Times New Roman"/>
        </w:rPr>
      </w:pPr>
    </w:p>
    <w:p w14:paraId="684EF719" w14:textId="77777777" w:rsidR="003755BF" w:rsidRDefault="003755BF" w:rsidP="00A11FEF">
      <w:pPr>
        <w:spacing w:line="480" w:lineRule="auto"/>
        <w:ind w:firstLine="720"/>
        <w:rPr>
          <w:rFonts w:ascii="Times New Roman" w:hAnsi="Times New Roman" w:cs="Times New Roman"/>
        </w:rPr>
      </w:pPr>
    </w:p>
    <w:p w14:paraId="386A5A5E" w14:textId="77777777" w:rsidR="003755BF" w:rsidRDefault="003755BF" w:rsidP="00A11FEF">
      <w:pPr>
        <w:spacing w:line="480" w:lineRule="auto"/>
        <w:ind w:firstLine="720"/>
        <w:rPr>
          <w:rFonts w:ascii="Times New Roman" w:hAnsi="Times New Roman" w:cs="Times New Roman"/>
        </w:rPr>
      </w:pPr>
    </w:p>
    <w:p w14:paraId="63198B48" w14:textId="77777777" w:rsidR="003755BF" w:rsidRDefault="003755BF" w:rsidP="00A11FEF">
      <w:pPr>
        <w:spacing w:line="480" w:lineRule="auto"/>
        <w:ind w:firstLine="720"/>
        <w:rPr>
          <w:rFonts w:ascii="Times New Roman" w:hAnsi="Times New Roman" w:cs="Times New Roman"/>
        </w:rPr>
      </w:pPr>
    </w:p>
    <w:p w14:paraId="66013FC4" w14:textId="77777777" w:rsidR="00286F1F" w:rsidRDefault="00286F1F" w:rsidP="00A11FEF">
      <w:pPr>
        <w:spacing w:line="480" w:lineRule="auto"/>
        <w:ind w:firstLine="720"/>
        <w:rPr>
          <w:rFonts w:ascii="Times New Roman" w:hAnsi="Times New Roman" w:cs="Times New Roman"/>
        </w:rPr>
      </w:pPr>
    </w:p>
    <w:p w14:paraId="58F830A5" w14:textId="77777777" w:rsidR="00E05FE0" w:rsidRDefault="00E05FE0" w:rsidP="00A11FEF">
      <w:pPr>
        <w:spacing w:line="480" w:lineRule="auto"/>
        <w:ind w:firstLine="720"/>
        <w:rPr>
          <w:rFonts w:ascii="Times New Roman" w:hAnsi="Times New Roman" w:cs="Times New Roman"/>
        </w:rPr>
      </w:pPr>
    </w:p>
    <w:p w14:paraId="446F201A" w14:textId="77777777" w:rsidR="00E05FE0" w:rsidRDefault="00E05FE0" w:rsidP="00A11FEF">
      <w:pPr>
        <w:spacing w:line="480" w:lineRule="auto"/>
        <w:ind w:firstLine="720"/>
        <w:rPr>
          <w:rFonts w:ascii="Times New Roman" w:hAnsi="Times New Roman" w:cs="Times New Roman"/>
        </w:rPr>
      </w:pPr>
    </w:p>
    <w:p w14:paraId="762F7071" w14:textId="77777777" w:rsidR="00E05FE0" w:rsidRDefault="00E05FE0" w:rsidP="00A11FEF">
      <w:pPr>
        <w:spacing w:line="480" w:lineRule="auto"/>
        <w:ind w:firstLine="720"/>
        <w:rPr>
          <w:rFonts w:ascii="Times New Roman" w:hAnsi="Times New Roman" w:cs="Times New Roman"/>
        </w:rPr>
      </w:pPr>
    </w:p>
    <w:p w14:paraId="14F98794" w14:textId="77777777" w:rsidR="00E05FE0" w:rsidRDefault="00E05FE0" w:rsidP="00A11FEF">
      <w:pPr>
        <w:spacing w:line="480" w:lineRule="auto"/>
        <w:ind w:firstLine="720"/>
        <w:rPr>
          <w:rFonts w:ascii="Times New Roman" w:hAnsi="Times New Roman" w:cs="Times New Roman"/>
        </w:rPr>
      </w:pPr>
    </w:p>
    <w:p w14:paraId="43D2FB3A" w14:textId="77777777" w:rsidR="00286F1F" w:rsidRDefault="00286F1F" w:rsidP="00A11FEF">
      <w:pPr>
        <w:spacing w:line="480" w:lineRule="auto"/>
        <w:ind w:firstLine="720"/>
        <w:rPr>
          <w:rFonts w:ascii="Times New Roman" w:hAnsi="Times New Roman" w:cs="Times New Roman"/>
        </w:rPr>
      </w:pPr>
    </w:p>
    <w:p w14:paraId="0FFCBE55" w14:textId="77777777" w:rsidR="00286F1F" w:rsidRDefault="00286F1F" w:rsidP="00A11FEF">
      <w:pPr>
        <w:spacing w:line="480" w:lineRule="auto"/>
        <w:ind w:firstLine="720"/>
        <w:rPr>
          <w:rFonts w:ascii="Times New Roman" w:hAnsi="Times New Roman" w:cs="Times New Roman"/>
        </w:rPr>
      </w:pPr>
    </w:p>
    <w:p w14:paraId="6E1E89AF" w14:textId="77777777" w:rsidR="00286F1F" w:rsidRDefault="00286F1F" w:rsidP="00A11FEF">
      <w:pPr>
        <w:spacing w:line="480" w:lineRule="auto"/>
        <w:ind w:firstLine="720"/>
        <w:rPr>
          <w:rFonts w:ascii="Times New Roman" w:hAnsi="Times New Roman" w:cs="Times New Roman"/>
        </w:rPr>
      </w:pPr>
    </w:p>
    <w:p w14:paraId="2494F15E" w14:textId="77777777" w:rsidR="00286F1F" w:rsidRDefault="00286F1F" w:rsidP="00A11FEF">
      <w:pPr>
        <w:spacing w:line="480" w:lineRule="auto"/>
        <w:ind w:firstLine="720"/>
        <w:rPr>
          <w:rFonts w:ascii="Times New Roman" w:hAnsi="Times New Roman" w:cs="Times New Roman"/>
        </w:rPr>
      </w:pPr>
    </w:p>
    <w:p w14:paraId="00FC611E" w14:textId="77777777" w:rsidR="00286F1F" w:rsidRDefault="00286F1F" w:rsidP="00A11FEF">
      <w:pPr>
        <w:spacing w:line="480" w:lineRule="auto"/>
        <w:ind w:firstLine="720"/>
        <w:rPr>
          <w:rFonts w:ascii="Times New Roman" w:hAnsi="Times New Roman" w:cs="Times New Roman"/>
        </w:rPr>
      </w:pPr>
    </w:p>
    <w:p w14:paraId="6D2677B0" w14:textId="77777777" w:rsidR="00286F1F" w:rsidRDefault="00286F1F" w:rsidP="00A11FEF">
      <w:pPr>
        <w:spacing w:line="480" w:lineRule="auto"/>
        <w:ind w:firstLine="720"/>
        <w:rPr>
          <w:rFonts w:ascii="Times New Roman" w:hAnsi="Times New Roman" w:cs="Times New Roman"/>
        </w:rPr>
      </w:pPr>
    </w:p>
    <w:p w14:paraId="77CA9931" w14:textId="77777777" w:rsidR="00286F1F" w:rsidRDefault="00286F1F" w:rsidP="00A11FEF">
      <w:pPr>
        <w:spacing w:line="480" w:lineRule="auto"/>
        <w:ind w:firstLine="720"/>
        <w:rPr>
          <w:rFonts w:ascii="Times New Roman" w:hAnsi="Times New Roman" w:cs="Times New Roman"/>
        </w:rPr>
      </w:pPr>
    </w:p>
    <w:p w14:paraId="3263D4BA" w14:textId="77777777" w:rsidR="00286F1F" w:rsidRDefault="00286F1F" w:rsidP="00A11FEF">
      <w:pPr>
        <w:spacing w:line="480" w:lineRule="auto"/>
        <w:ind w:firstLine="720"/>
        <w:rPr>
          <w:rFonts w:ascii="Times New Roman" w:hAnsi="Times New Roman" w:cs="Times New Roman"/>
        </w:rPr>
      </w:pPr>
    </w:p>
    <w:p w14:paraId="3AE4BB03" w14:textId="77777777" w:rsidR="00286F1F" w:rsidRDefault="00286F1F" w:rsidP="00A11FEF">
      <w:pPr>
        <w:spacing w:line="480" w:lineRule="auto"/>
        <w:ind w:firstLine="720"/>
        <w:rPr>
          <w:rFonts w:ascii="Times New Roman" w:hAnsi="Times New Roman" w:cs="Times New Roman"/>
        </w:rPr>
      </w:pPr>
    </w:p>
    <w:p w14:paraId="73E73AF4" w14:textId="77777777" w:rsidR="00286F1F" w:rsidRDefault="00286F1F" w:rsidP="00A11FEF">
      <w:pPr>
        <w:spacing w:line="480" w:lineRule="auto"/>
        <w:ind w:firstLine="720"/>
        <w:rPr>
          <w:rFonts w:ascii="Times New Roman" w:hAnsi="Times New Roman" w:cs="Times New Roman"/>
        </w:rPr>
      </w:pPr>
    </w:p>
    <w:p w14:paraId="08CD8CD1" w14:textId="77777777" w:rsidR="003F0D07" w:rsidRDefault="003F0D07" w:rsidP="00A11FEF">
      <w:pPr>
        <w:spacing w:line="480" w:lineRule="auto"/>
        <w:ind w:firstLine="720"/>
        <w:rPr>
          <w:rFonts w:ascii="Times New Roman" w:hAnsi="Times New Roman" w:cs="Times New Roman"/>
        </w:rPr>
      </w:pPr>
    </w:p>
    <w:p w14:paraId="509FF03D" w14:textId="77777777" w:rsidR="003F0D07" w:rsidRDefault="003F0D07" w:rsidP="00A11FEF">
      <w:pPr>
        <w:spacing w:line="480" w:lineRule="auto"/>
        <w:ind w:firstLine="720"/>
        <w:rPr>
          <w:rFonts w:ascii="Times New Roman" w:hAnsi="Times New Roman" w:cs="Times New Roman"/>
        </w:rPr>
      </w:pPr>
    </w:p>
    <w:p w14:paraId="22D0247C" w14:textId="77777777" w:rsidR="003F0D07" w:rsidRDefault="003F0D07" w:rsidP="00A11FEF">
      <w:pPr>
        <w:spacing w:line="480" w:lineRule="auto"/>
        <w:ind w:firstLine="720"/>
        <w:rPr>
          <w:rFonts w:ascii="Times New Roman" w:hAnsi="Times New Roman" w:cs="Times New Roman"/>
        </w:rPr>
      </w:pPr>
    </w:p>
    <w:p w14:paraId="26147819" w14:textId="77777777" w:rsidR="003F0D07" w:rsidRDefault="003F0D07" w:rsidP="00A11FEF">
      <w:pPr>
        <w:spacing w:line="480" w:lineRule="auto"/>
        <w:ind w:firstLine="720"/>
        <w:rPr>
          <w:rFonts w:ascii="Times New Roman" w:hAnsi="Times New Roman" w:cs="Times New Roman"/>
        </w:rPr>
      </w:pPr>
    </w:p>
    <w:p w14:paraId="7A5022C2" w14:textId="77777777" w:rsidR="003F0D07" w:rsidRDefault="003F0D07" w:rsidP="00A11FEF">
      <w:pPr>
        <w:spacing w:line="480" w:lineRule="auto"/>
        <w:ind w:firstLine="720"/>
        <w:rPr>
          <w:rFonts w:ascii="Times New Roman" w:hAnsi="Times New Roman" w:cs="Times New Roman"/>
        </w:rPr>
      </w:pPr>
    </w:p>
    <w:p w14:paraId="6F5257D9" w14:textId="77777777" w:rsidR="003F0D07" w:rsidRDefault="003F0D07" w:rsidP="00A11FEF">
      <w:pPr>
        <w:spacing w:line="480" w:lineRule="auto"/>
        <w:ind w:firstLine="720"/>
        <w:rPr>
          <w:rFonts w:ascii="Times New Roman" w:hAnsi="Times New Roman" w:cs="Times New Roman"/>
        </w:rPr>
      </w:pPr>
    </w:p>
    <w:p w14:paraId="450104E9" w14:textId="77777777" w:rsidR="003F0D07" w:rsidRDefault="003F0D07" w:rsidP="00A11FEF">
      <w:pPr>
        <w:spacing w:line="480" w:lineRule="auto"/>
        <w:ind w:firstLine="720"/>
        <w:rPr>
          <w:rFonts w:ascii="Times New Roman" w:hAnsi="Times New Roman" w:cs="Times New Roman"/>
        </w:rPr>
      </w:pPr>
    </w:p>
    <w:p w14:paraId="532639D5" w14:textId="77777777" w:rsidR="00332292" w:rsidRDefault="00332292" w:rsidP="00A11FEF">
      <w:pPr>
        <w:spacing w:line="480" w:lineRule="auto"/>
        <w:ind w:firstLine="720"/>
        <w:rPr>
          <w:rFonts w:ascii="Times New Roman" w:hAnsi="Times New Roman" w:cs="Times New Roman"/>
        </w:rPr>
      </w:pPr>
    </w:p>
    <w:p w14:paraId="7C857C63" w14:textId="77777777" w:rsidR="00332292" w:rsidRDefault="00332292" w:rsidP="00A11FEF">
      <w:pPr>
        <w:spacing w:line="480" w:lineRule="auto"/>
        <w:ind w:firstLine="720"/>
        <w:rPr>
          <w:rFonts w:ascii="Times New Roman" w:hAnsi="Times New Roman" w:cs="Times New Roman"/>
        </w:rPr>
      </w:pPr>
    </w:p>
    <w:p w14:paraId="2801E444" w14:textId="77777777" w:rsidR="00332292" w:rsidRDefault="00332292" w:rsidP="00A11FEF">
      <w:pPr>
        <w:spacing w:line="480" w:lineRule="auto"/>
        <w:ind w:firstLine="720"/>
        <w:rPr>
          <w:rFonts w:ascii="Times New Roman" w:hAnsi="Times New Roman" w:cs="Times New Roman"/>
        </w:rPr>
      </w:pPr>
    </w:p>
    <w:p w14:paraId="6B9ED9BF" w14:textId="77777777" w:rsidR="00332292" w:rsidRDefault="00332292" w:rsidP="00A11FEF">
      <w:pPr>
        <w:spacing w:line="480" w:lineRule="auto"/>
        <w:ind w:firstLine="720"/>
        <w:rPr>
          <w:rFonts w:ascii="Times New Roman" w:hAnsi="Times New Roman" w:cs="Times New Roman"/>
        </w:rPr>
      </w:pPr>
    </w:p>
    <w:p w14:paraId="48145472" w14:textId="77777777" w:rsidR="00332292" w:rsidRDefault="00332292" w:rsidP="00A11FEF">
      <w:pPr>
        <w:spacing w:line="480" w:lineRule="auto"/>
        <w:ind w:firstLine="720"/>
        <w:rPr>
          <w:rFonts w:ascii="Times New Roman" w:hAnsi="Times New Roman" w:cs="Times New Roman"/>
        </w:rPr>
      </w:pPr>
    </w:p>
    <w:p w14:paraId="4EF86E28" w14:textId="77777777" w:rsidR="00332292" w:rsidRDefault="00332292" w:rsidP="00A11FEF">
      <w:pPr>
        <w:spacing w:line="480" w:lineRule="auto"/>
        <w:ind w:firstLine="720"/>
        <w:rPr>
          <w:rFonts w:ascii="Times New Roman" w:hAnsi="Times New Roman" w:cs="Times New Roman"/>
        </w:rPr>
      </w:pPr>
    </w:p>
    <w:p w14:paraId="2BA6DF15" w14:textId="77777777" w:rsidR="00332292" w:rsidRDefault="00332292" w:rsidP="00A11FEF">
      <w:pPr>
        <w:spacing w:line="480" w:lineRule="auto"/>
        <w:ind w:firstLine="720"/>
        <w:rPr>
          <w:rFonts w:ascii="Times New Roman" w:hAnsi="Times New Roman" w:cs="Times New Roman"/>
        </w:rPr>
      </w:pPr>
    </w:p>
    <w:p w14:paraId="3BC8E758" w14:textId="77777777" w:rsidR="00345B0A" w:rsidRDefault="00345B0A" w:rsidP="00A11FEF">
      <w:pPr>
        <w:spacing w:line="480" w:lineRule="auto"/>
        <w:ind w:firstLine="720"/>
        <w:rPr>
          <w:rFonts w:ascii="Times New Roman" w:hAnsi="Times New Roman" w:cs="Times New Roman"/>
        </w:rPr>
      </w:pPr>
    </w:p>
    <w:p w14:paraId="255FF615" w14:textId="77777777" w:rsidR="00345B0A" w:rsidRDefault="00345B0A" w:rsidP="00A11FEF">
      <w:pPr>
        <w:spacing w:line="480" w:lineRule="auto"/>
        <w:ind w:firstLine="720"/>
        <w:rPr>
          <w:rFonts w:ascii="Times New Roman" w:hAnsi="Times New Roman" w:cs="Times New Roman"/>
        </w:rPr>
      </w:pPr>
    </w:p>
    <w:p w14:paraId="6D7058AC" w14:textId="77777777" w:rsidR="00345B0A" w:rsidRDefault="00345B0A" w:rsidP="00A11FEF">
      <w:pPr>
        <w:spacing w:line="480" w:lineRule="auto"/>
        <w:ind w:firstLine="720"/>
        <w:rPr>
          <w:rFonts w:ascii="Times New Roman" w:hAnsi="Times New Roman" w:cs="Times New Roman"/>
        </w:rPr>
      </w:pPr>
    </w:p>
    <w:p w14:paraId="0A069E8C" w14:textId="77777777" w:rsidR="00345B0A" w:rsidRDefault="00345B0A" w:rsidP="00A11FEF">
      <w:pPr>
        <w:spacing w:line="480" w:lineRule="auto"/>
        <w:ind w:firstLine="720"/>
        <w:rPr>
          <w:rFonts w:ascii="Times New Roman" w:hAnsi="Times New Roman" w:cs="Times New Roman"/>
        </w:rPr>
      </w:pPr>
    </w:p>
    <w:p w14:paraId="3AFD0F3E" w14:textId="77777777" w:rsidR="00345B0A" w:rsidRDefault="00345B0A" w:rsidP="00A11FEF">
      <w:pPr>
        <w:spacing w:line="480" w:lineRule="auto"/>
        <w:ind w:firstLine="720"/>
        <w:rPr>
          <w:rFonts w:ascii="Times New Roman" w:hAnsi="Times New Roman" w:cs="Times New Roman"/>
        </w:rPr>
      </w:pPr>
    </w:p>
    <w:p w14:paraId="193E81B6" w14:textId="77777777" w:rsidR="00345B0A" w:rsidRDefault="00345B0A" w:rsidP="00A11FEF">
      <w:pPr>
        <w:spacing w:line="480" w:lineRule="auto"/>
        <w:ind w:firstLine="720"/>
        <w:rPr>
          <w:rFonts w:ascii="Times New Roman" w:hAnsi="Times New Roman" w:cs="Times New Roman"/>
        </w:rPr>
      </w:pPr>
    </w:p>
    <w:p w14:paraId="0E02E1D6" w14:textId="77777777" w:rsidR="00345B0A" w:rsidRDefault="00345B0A" w:rsidP="00A11FEF">
      <w:pPr>
        <w:spacing w:line="480" w:lineRule="auto"/>
        <w:ind w:firstLine="720"/>
        <w:rPr>
          <w:rFonts w:ascii="Times New Roman" w:hAnsi="Times New Roman" w:cs="Times New Roman"/>
        </w:rPr>
      </w:pPr>
    </w:p>
    <w:p w14:paraId="1F9E837E" w14:textId="77777777" w:rsidR="00345B0A" w:rsidRDefault="00345B0A" w:rsidP="00A11FEF">
      <w:pPr>
        <w:spacing w:line="480" w:lineRule="auto"/>
        <w:ind w:firstLine="720"/>
        <w:rPr>
          <w:rFonts w:ascii="Times New Roman" w:hAnsi="Times New Roman" w:cs="Times New Roman"/>
        </w:rPr>
      </w:pPr>
    </w:p>
    <w:p w14:paraId="1F274DD2" w14:textId="77777777" w:rsidR="004559CF" w:rsidRDefault="004559CF" w:rsidP="00785866">
      <w:pPr>
        <w:spacing w:line="480" w:lineRule="auto"/>
        <w:ind w:firstLine="720"/>
        <w:rPr>
          <w:rFonts w:ascii="Times New Roman" w:hAnsi="Times New Roman" w:cs="Times New Roman"/>
        </w:rPr>
      </w:pPr>
    </w:p>
    <w:p w14:paraId="41E12AFC" w14:textId="77777777" w:rsidR="004559CF" w:rsidRDefault="004559CF" w:rsidP="00785866">
      <w:pPr>
        <w:spacing w:line="480" w:lineRule="auto"/>
        <w:ind w:firstLine="720"/>
        <w:rPr>
          <w:rFonts w:ascii="Times New Roman" w:hAnsi="Times New Roman" w:cs="Times New Roman"/>
        </w:rPr>
      </w:pPr>
    </w:p>
    <w:p w14:paraId="763ADA23" w14:textId="77777777" w:rsidR="00626CEF" w:rsidRDefault="00626CEF" w:rsidP="00785866">
      <w:pPr>
        <w:spacing w:line="480" w:lineRule="auto"/>
        <w:ind w:firstLine="720"/>
        <w:rPr>
          <w:rFonts w:ascii="Times New Roman" w:hAnsi="Times New Roman" w:cs="Times New Roman"/>
        </w:rPr>
      </w:pPr>
    </w:p>
    <w:p w14:paraId="4ACF73B0" w14:textId="77777777" w:rsidR="00626CEF" w:rsidRDefault="00626CEF" w:rsidP="00785866">
      <w:pPr>
        <w:spacing w:line="480" w:lineRule="auto"/>
        <w:ind w:firstLine="720"/>
        <w:rPr>
          <w:rFonts w:ascii="Times New Roman" w:hAnsi="Times New Roman" w:cs="Times New Roman"/>
        </w:rPr>
      </w:pPr>
    </w:p>
    <w:p w14:paraId="13961443" w14:textId="77777777" w:rsidR="00626CEF" w:rsidRDefault="00626CEF" w:rsidP="00785866">
      <w:pPr>
        <w:spacing w:line="480" w:lineRule="auto"/>
        <w:ind w:firstLine="720"/>
        <w:rPr>
          <w:rFonts w:ascii="Times New Roman" w:hAnsi="Times New Roman" w:cs="Times New Roman"/>
        </w:rPr>
      </w:pPr>
    </w:p>
    <w:p w14:paraId="7F940256" w14:textId="77777777" w:rsidR="00626CEF" w:rsidRDefault="00626CEF" w:rsidP="00785866">
      <w:pPr>
        <w:spacing w:line="480" w:lineRule="auto"/>
        <w:ind w:firstLine="720"/>
        <w:rPr>
          <w:rFonts w:ascii="Times New Roman" w:hAnsi="Times New Roman" w:cs="Times New Roman"/>
        </w:rPr>
      </w:pPr>
    </w:p>
    <w:p w14:paraId="6C2A9FB1" w14:textId="77777777" w:rsidR="00626CEF" w:rsidRDefault="00626CEF" w:rsidP="00785866">
      <w:pPr>
        <w:spacing w:line="480" w:lineRule="auto"/>
        <w:ind w:firstLine="720"/>
        <w:rPr>
          <w:rFonts w:ascii="Times New Roman" w:hAnsi="Times New Roman" w:cs="Times New Roman"/>
        </w:rPr>
      </w:pPr>
    </w:p>
    <w:p w14:paraId="3A3D2C48" w14:textId="77777777" w:rsidR="00E07880" w:rsidRDefault="00E07880" w:rsidP="00785866">
      <w:pPr>
        <w:spacing w:line="480" w:lineRule="auto"/>
        <w:ind w:firstLine="720"/>
        <w:rPr>
          <w:rFonts w:ascii="Times New Roman" w:hAnsi="Times New Roman" w:cs="Times New Roman"/>
        </w:rPr>
      </w:pPr>
    </w:p>
    <w:p w14:paraId="57D89E0C" w14:textId="77777777" w:rsidR="00E07880" w:rsidRDefault="00E07880" w:rsidP="00785866">
      <w:pPr>
        <w:spacing w:line="480" w:lineRule="auto"/>
        <w:ind w:firstLine="720"/>
        <w:rPr>
          <w:rFonts w:ascii="Times New Roman" w:hAnsi="Times New Roman" w:cs="Times New Roman"/>
        </w:rPr>
      </w:pPr>
    </w:p>
    <w:p w14:paraId="2C340EAC" w14:textId="77777777" w:rsidR="00E07880" w:rsidRDefault="00E07880" w:rsidP="00785866">
      <w:pPr>
        <w:spacing w:line="480" w:lineRule="auto"/>
        <w:ind w:firstLine="720"/>
        <w:rPr>
          <w:rFonts w:ascii="Times New Roman" w:hAnsi="Times New Roman" w:cs="Times New Roman"/>
        </w:rPr>
      </w:pPr>
    </w:p>
    <w:p w14:paraId="6423ADEE" w14:textId="77777777" w:rsidR="00E07880" w:rsidRDefault="00E07880" w:rsidP="00785866">
      <w:pPr>
        <w:spacing w:line="480" w:lineRule="auto"/>
        <w:ind w:firstLine="720"/>
        <w:rPr>
          <w:rFonts w:ascii="Times New Roman" w:hAnsi="Times New Roman" w:cs="Times New Roman"/>
        </w:rPr>
      </w:pPr>
    </w:p>
    <w:p w14:paraId="47D46E4F" w14:textId="77777777" w:rsidR="000A52D3" w:rsidRDefault="000A52D3" w:rsidP="00785866">
      <w:pPr>
        <w:spacing w:line="480" w:lineRule="auto"/>
        <w:ind w:firstLine="720"/>
        <w:rPr>
          <w:rFonts w:ascii="Times New Roman" w:hAnsi="Times New Roman" w:cs="Times New Roman"/>
        </w:rPr>
      </w:pPr>
    </w:p>
    <w:p w14:paraId="3B98A74A" w14:textId="77777777" w:rsidR="000A52D3" w:rsidRDefault="000A52D3" w:rsidP="00785866">
      <w:pPr>
        <w:spacing w:line="480" w:lineRule="auto"/>
        <w:ind w:firstLine="720"/>
        <w:rPr>
          <w:rFonts w:ascii="Times New Roman" w:hAnsi="Times New Roman" w:cs="Times New Roman"/>
        </w:rPr>
      </w:pPr>
    </w:p>
    <w:p w14:paraId="6A568C82" w14:textId="77777777" w:rsidR="00830F88" w:rsidRDefault="000A52D3" w:rsidP="00785866">
      <w:pPr>
        <w:spacing w:line="480" w:lineRule="auto"/>
        <w:ind w:firstLine="720"/>
        <w:rPr>
          <w:rFonts w:ascii="Times New Roman" w:hAnsi="Times New Roman" w:cs="Times New Roman"/>
        </w:rPr>
      </w:pPr>
      <w:r>
        <w:rPr>
          <w:rFonts w:ascii="Times New Roman" w:hAnsi="Times New Roman" w:cs="Times New Roman"/>
        </w:rPr>
        <w:t xml:space="preserve"> </w:t>
      </w:r>
    </w:p>
    <w:p w14:paraId="15595423" w14:textId="77777777" w:rsidR="000A52D3" w:rsidRDefault="000A52D3" w:rsidP="00785866">
      <w:pPr>
        <w:spacing w:line="480" w:lineRule="auto"/>
        <w:ind w:firstLine="720"/>
        <w:rPr>
          <w:rFonts w:ascii="Times New Roman" w:hAnsi="Times New Roman" w:cs="Times New Roman"/>
        </w:rPr>
      </w:pPr>
    </w:p>
    <w:p w14:paraId="1EFD6E53" w14:textId="77777777" w:rsidR="000A52D3" w:rsidRDefault="000A52D3" w:rsidP="00785866">
      <w:pPr>
        <w:spacing w:line="480" w:lineRule="auto"/>
        <w:ind w:firstLine="720"/>
        <w:rPr>
          <w:rFonts w:ascii="Times New Roman" w:hAnsi="Times New Roman" w:cs="Times New Roman"/>
        </w:rPr>
      </w:pPr>
    </w:p>
    <w:p w14:paraId="7B7E350C" w14:textId="77777777" w:rsidR="000A52D3" w:rsidRDefault="000A52D3" w:rsidP="00785866">
      <w:pPr>
        <w:spacing w:line="480" w:lineRule="auto"/>
        <w:ind w:firstLine="720"/>
        <w:rPr>
          <w:rFonts w:ascii="Times New Roman" w:hAnsi="Times New Roman" w:cs="Times New Roman"/>
        </w:rPr>
      </w:pPr>
    </w:p>
    <w:p w14:paraId="33C617D4" w14:textId="77777777" w:rsidR="000A52D3" w:rsidRDefault="000A52D3" w:rsidP="00785866">
      <w:pPr>
        <w:spacing w:line="480" w:lineRule="auto"/>
        <w:ind w:firstLine="720"/>
        <w:rPr>
          <w:rFonts w:ascii="Times New Roman" w:hAnsi="Times New Roman" w:cs="Times New Roman"/>
        </w:rPr>
      </w:pPr>
    </w:p>
    <w:p w14:paraId="518CED44" w14:textId="77777777" w:rsidR="00592227" w:rsidRPr="00D75294" w:rsidRDefault="00592227" w:rsidP="00592227">
      <w:pPr>
        <w:spacing w:line="480" w:lineRule="auto"/>
        <w:rPr>
          <w:rFonts w:ascii="Times New Roman" w:hAnsi="Times New Roman" w:cs="Times New Roman"/>
        </w:rPr>
      </w:pPr>
    </w:p>
    <w:sectPr w:rsidR="00592227" w:rsidRPr="00D75294" w:rsidSect="00FA46B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yan Stojak" w:date="2012-09-20T11:42:00Z" w:initials="RJS">
    <w:p w14:paraId="26772DF6" w14:textId="77777777" w:rsidR="007A46B7" w:rsidRDefault="007A46B7">
      <w:pPr>
        <w:pStyle w:val="CommentText"/>
      </w:pPr>
      <w:r>
        <w:rPr>
          <w:rStyle w:val="CommentReference"/>
        </w:rPr>
        <w:annotationRef/>
      </w:r>
      <w:r>
        <w:t>Maybe move this day to the first part of the story then continue on with the recess part</w:t>
      </w:r>
    </w:p>
  </w:comment>
  <w:comment w:id="2" w:author="Ryan Stojak" w:date="2012-09-20T11:43:00Z" w:initials="RJS">
    <w:p w14:paraId="452AEB31" w14:textId="77777777" w:rsidR="007A46B7" w:rsidRDefault="007A46B7">
      <w:pPr>
        <w:pStyle w:val="CommentText"/>
      </w:pPr>
      <w:r>
        <w:rPr>
          <w:rStyle w:val="CommentReference"/>
        </w:rPr>
        <w:annotationRef/>
      </w:r>
      <w:r>
        <w:t>Why are you inseparable</w:t>
      </w:r>
    </w:p>
  </w:comment>
  <w:comment w:id="3" w:author="Ryan Stojak" w:date="2012-09-20T11:44:00Z" w:initials="RJS">
    <w:p w14:paraId="1A8D92D1" w14:textId="77777777" w:rsidR="007A46B7" w:rsidRDefault="007A46B7">
      <w:pPr>
        <w:pStyle w:val="CommentText"/>
      </w:pPr>
      <w:r>
        <w:rPr>
          <w:rStyle w:val="CommentReference"/>
        </w:rPr>
        <w:annotationRef/>
      </w:r>
      <w:r>
        <w:t>And still to this day</w:t>
      </w:r>
    </w:p>
  </w:comment>
  <w:comment w:id="4" w:author="Ryan Stojak" w:date="2012-09-20T11:45:00Z" w:initials="RJS">
    <w:p w14:paraId="44461180" w14:textId="77777777" w:rsidR="007A46B7" w:rsidRDefault="007A46B7">
      <w:pPr>
        <w:pStyle w:val="CommentText"/>
      </w:pPr>
      <w:r>
        <w:rPr>
          <w:rStyle w:val="CommentReference"/>
        </w:rPr>
        <w:annotationRef/>
      </w:r>
      <w:r>
        <w:t>I love this</w:t>
      </w:r>
    </w:p>
  </w:comment>
  <w:comment w:id="7" w:author="Ryan Stojak" w:date="2012-09-20T11:46:00Z" w:initials="RJS">
    <w:p w14:paraId="4F1A3078" w14:textId="77777777" w:rsidR="00FD0D63" w:rsidRDefault="00FD0D63">
      <w:pPr>
        <w:pStyle w:val="CommentText"/>
      </w:pPr>
      <w:r>
        <w:rPr>
          <w:rStyle w:val="CommentReference"/>
        </w:rPr>
        <w:annotationRef/>
      </w:r>
      <w:r>
        <w:t>Dynamic of you three is like them three</w:t>
      </w:r>
    </w:p>
  </w:comment>
  <w:comment w:id="8" w:author="Ryan Stojak" w:date="2012-09-20T11:49:00Z" w:initials="RJS">
    <w:p w14:paraId="3AC244AF" w14:textId="77777777" w:rsidR="00FD0D63" w:rsidRDefault="00FD0D63">
      <w:pPr>
        <w:pStyle w:val="CommentText"/>
      </w:pPr>
      <w:r>
        <w:rPr>
          <w:rStyle w:val="CommentReference"/>
        </w:rPr>
        <w:annotationRef/>
      </w:r>
      <w:r>
        <w:t xml:space="preserve">Talk about how they became free from </w:t>
      </w:r>
      <w:proofErr w:type="spellStart"/>
      <w:r>
        <w:t>voldemort</w:t>
      </w:r>
      <w:proofErr w:type="spellEnd"/>
      <w:r>
        <w:t xml:space="preserve"> </w:t>
      </w:r>
    </w:p>
  </w:comment>
  <w:comment w:id="9" w:author="Ryan Stojak" w:date="2012-09-20T11:52:00Z" w:initials="RJS">
    <w:p w14:paraId="49D1C64A" w14:textId="77777777" w:rsidR="00FD0D63" w:rsidRDefault="00FD0D63">
      <w:pPr>
        <w:pStyle w:val="CommentText"/>
      </w:pPr>
      <w:r>
        <w:rPr>
          <w:rStyle w:val="CommentReference"/>
        </w:rPr>
        <w:annotationRef/>
      </w:r>
      <w:r>
        <w:t xml:space="preserve">I really like this paper! Maybe just get a little more specific when you reference Harry and his relation to your friends. I really enjoyed reading this, I truly connect to what you are saying. It was really obvious what you wanted the reader to get out of it and you succeeded in being clear on what memoir type this is.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294"/>
    <w:rsid w:val="00013152"/>
    <w:rsid w:val="000775CC"/>
    <w:rsid w:val="000A52D3"/>
    <w:rsid w:val="000D4E55"/>
    <w:rsid w:val="00120F25"/>
    <w:rsid w:val="00155619"/>
    <w:rsid w:val="001A630B"/>
    <w:rsid w:val="00286F1F"/>
    <w:rsid w:val="00306DC6"/>
    <w:rsid w:val="00313AF7"/>
    <w:rsid w:val="00332292"/>
    <w:rsid w:val="003453BB"/>
    <w:rsid w:val="00345B0A"/>
    <w:rsid w:val="0035176C"/>
    <w:rsid w:val="00361FD0"/>
    <w:rsid w:val="003755BF"/>
    <w:rsid w:val="00375AE8"/>
    <w:rsid w:val="003938B8"/>
    <w:rsid w:val="003B66E6"/>
    <w:rsid w:val="003F0D07"/>
    <w:rsid w:val="0042752B"/>
    <w:rsid w:val="004559CF"/>
    <w:rsid w:val="00460044"/>
    <w:rsid w:val="004E4768"/>
    <w:rsid w:val="00592227"/>
    <w:rsid w:val="005A3A47"/>
    <w:rsid w:val="005E5E60"/>
    <w:rsid w:val="005E6120"/>
    <w:rsid w:val="006135A8"/>
    <w:rsid w:val="00626CEF"/>
    <w:rsid w:val="00671F5A"/>
    <w:rsid w:val="00722700"/>
    <w:rsid w:val="00785866"/>
    <w:rsid w:val="007A46B7"/>
    <w:rsid w:val="007D10C7"/>
    <w:rsid w:val="007F1888"/>
    <w:rsid w:val="007F4FD6"/>
    <w:rsid w:val="00826A29"/>
    <w:rsid w:val="00830F88"/>
    <w:rsid w:val="0085269E"/>
    <w:rsid w:val="00876975"/>
    <w:rsid w:val="008C47CC"/>
    <w:rsid w:val="008C690F"/>
    <w:rsid w:val="00920EB6"/>
    <w:rsid w:val="00924F4D"/>
    <w:rsid w:val="00953D25"/>
    <w:rsid w:val="00953FFA"/>
    <w:rsid w:val="009A01E9"/>
    <w:rsid w:val="00A11FEF"/>
    <w:rsid w:val="00A63CB7"/>
    <w:rsid w:val="00A675A7"/>
    <w:rsid w:val="00AC604B"/>
    <w:rsid w:val="00B10285"/>
    <w:rsid w:val="00B1522B"/>
    <w:rsid w:val="00B56F2A"/>
    <w:rsid w:val="00BD2349"/>
    <w:rsid w:val="00BD40EB"/>
    <w:rsid w:val="00C70AE5"/>
    <w:rsid w:val="00C73058"/>
    <w:rsid w:val="00CE1DF0"/>
    <w:rsid w:val="00D3035E"/>
    <w:rsid w:val="00D75294"/>
    <w:rsid w:val="00D848CA"/>
    <w:rsid w:val="00DA15DC"/>
    <w:rsid w:val="00E05FE0"/>
    <w:rsid w:val="00E07880"/>
    <w:rsid w:val="00E47F08"/>
    <w:rsid w:val="00E9402B"/>
    <w:rsid w:val="00ED22BE"/>
    <w:rsid w:val="00FA46B5"/>
    <w:rsid w:val="00FD0D63"/>
    <w:rsid w:val="00FE2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F6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46B7"/>
    <w:rPr>
      <w:sz w:val="16"/>
      <w:szCs w:val="16"/>
    </w:rPr>
  </w:style>
  <w:style w:type="paragraph" w:styleId="CommentText">
    <w:name w:val="annotation text"/>
    <w:basedOn w:val="Normal"/>
    <w:link w:val="CommentTextChar"/>
    <w:uiPriority w:val="99"/>
    <w:semiHidden/>
    <w:unhideWhenUsed/>
    <w:rsid w:val="007A46B7"/>
    <w:rPr>
      <w:sz w:val="20"/>
      <w:szCs w:val="20"/>
    </w:rPr>
  </w:style>
  <w:style w:type="character" w:customStyle="1" w:styleId="CommentTextChar">
    <w:name w:val="Comment Text Char"/>
    <w:basedOn w:val="DefaultParagraphFont"/>
    <w:link w:val="CommentText"/>
    <w:uiPriority w:val="99"/>
    <w:semiHidden/>
    <w:rsid w:val="007A46B7"/>
    <w:rPr>
      <w:sz w:val="20"/>
      <w:szCs w:val="20"/>
    </w:rPr>
  </w:style>
  <w:style w:type="paragraph" w:styleId="CommentSubject">
    <w:name w:val="annotation subject"/>
    <w:basedOn w:val="CommentText"/>
    <w:next w:val="CommentText"/>
    <w:link w:val="CommentSubjectChar"/>
    <w:uiPriority w:val="99"/>
    <w:semiHidden/>
    <w:unhideWhenUsed/>
    <w:rsid w:val="007A46B7"/>
    <w:rPr>
      <w:b/>
      <w:bCs/>
    </w:rPr>
  </w:style>
  <w:style w:type="character" w:customStyle="1" w:styleId="CommentSubjectChar">
    <w:name w:val="Comment Subject Char"/>
    <w:basedOn w:val="CommentTextChar"/>
    <w:link w:val="CommentSubject"/>
    <w:uiPriority w:val="99"/>
    <w:semiHidden/>
    <w:rsid w:val="007A46B7"/>
    <w:rPr>
      <w:b/>
      <w:bCs/>
      <w:sz w:val="20"/>
      <w:szCs w:val="20"/>
    </w:rPr>
  </w:style>
  <w:style w:type="paragraph" w:styleId="BalloonText">
    <w:name w:val="Balloon Text"/>
    <w:basedOn w:val="Normal"/>
    <w:link w:val="BalloonTextChar"/>
    <w:uiPriority w:val="99"/>
    <w:semiHidden/>
    <w:unhideWhenUsed/>
    <w:rsid w:val="007A46B7"/>
    <w:rPr>
      <w:rFonts w:ascii="Tahoma" w:hAnsi="Tahoma" w:cs="Tahoma"/>
      <w:sz w:val="16"/>
      <w:szCs w:val="16"/>
    </w:rPr>
  </w:style>
  <w:style w:type="character" w:customStyle="1" w:styleId="BalloonTextChar">
    <w:name w:val="Balloon Text Char"/>
    <w:basedOn w:val="DefaultParagraphFont"/>
    <w:link w:val="BalloonText"/>
    <w:uiPriority w:val="99"/>
    <w:semiHidden/>
    <w:rsid w:val="007A46B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46B7"/>
    <w:rPr>
      <w:sz w:val="16"/>
      <w:szCs w:val="16"/>
    </w:rPr>
  </w:style>
  <w:style w:type="paragraph" w:styleId="CommentText">
    <w:name w:val="annotation text"/>
    <w:basedOn w:val="Normal"/>
    <w:link w:val="CommentTextChar"/>
    <w:uiPriority w:val="99"/>
    <w:semiHidden/>
    <w:unhideWhenUsed/>
    <w:rsid w:val="007A46B7"/>
    <w:rPr>
      <w:sz w:val="20"/>
      <w:szCs w:val="20"/>
    </w:rPr>
  </w:style>
  <w:style w:type="character" w:customStyle="1" w:styleId="CommentTextChar">
    <w:name w:val="Comment Text Char"/>
    <w:basedOn w:val="DefaultParagraphFont"/>
    <w:link w:val="CommentText"/>
    <w:uiPriority w:val="99"/>
    <w:semiHidden/>
    <w:rsid w:val="007A46B7"/>
    <w:rPr>
      <w:sz w:val="20"/>
      <w:szCs w:val="20"/>
    </w:rPr>
  </w:style>
  <w:style w:type="paragraph" w:styleId="CommentSubject">
    <w:name w:val="annotation subject"/>
    <w:basedOn w:val="CommentText"/>
    <w:next w:val="CommentText"/>
    <w:link w:val="CommentSubjectChar"/>
    <w:uiPriority w:val="99"/>
    <w:semiHidden/>
    <w:unhideWhenUsed/>
    <w:rsid w:val="007A46B7"/>
    <w:rPr>
      <w:b/>
      <w:bCs/>
    </w:rPr>
  </w:style>
  <w:style w:type="character" w:customStyle="1" w:styleId="CommentSubjectChar">
    <w:name w:val="Comment Subject Char"/>
    <w:basedOn w:val="CommentTextChar"/>
    <w:link w:val="CommentSubject"/>
    <w:uiPriority w:val="99"/>
    <w:semiHidden/>
    <w:rsid w:val="007A46B7"/>
    <w:rPr>
      <w:b/>
      <w:bCs/>
      <w:sz w:val="20"/>
      <w:szCs w:val="20"/>
    </w:rPr>
  </w:style>
  <w:style w:type="paragraph" w:styleId="BalloonText">
    <w:name w:val="Balloon Text"/>
    <w:basedOn w:val="Normal"/>
    <w:link w:val="BalloonTextChar"/>
    <w:uiPriority w:val="99"/>
    <w:semiHidden/>
    <w:unhideWhenUsed/>
    <w:rsid w:val="007A46B7"/>
    <w:rPr>
      <w:rFonts w:ascii="Tahoma" w:hAnsi="Tahoma" w:cs="Tahoma"/>
      <w:sz w:val="16"/>
      <w:szCs w:val="16"/>
    </w:rPr>
  </w:style>
  <w:style w:type="character" w:customStyle="1" w:styleId="BalloonTextChar">
    <w:name w:val="Balloon Text Char"/>
    <w:basedOn w:val="DefaultParagraphFont"/>
    <w:link w:val="BalloonText"/>
    <w:uiPriority w:val="99"/>
    <w:semiHidden/>
    <w:rsid w:val="007A46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1233</Words>
  <Characters>7034</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Mikaela Burke</dc:creator>
  <cp:lastModifiedBy>Macy Weber</cp:lastModifiedBy>
  <cp:revision>2</cp:revision>
  <dcterms:created xsi:type="dcterms:W3CDTF">2012-12-03T20:27:00Z</dcterms:created>
  <dcterms:modified xsi:type="dcterms:W3CDTF">2012-12-03T20:27:00Z</dcterms:modified>
</cp:coreProperties>
</file>